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12" w:rsidRPr="00307B12" w:rsidRDefault="00307B12" w:rsidP="00307B12">
      <w:pPr>
        <w:autoSpaceDE w:val="0"/>
        <w:autoSpaceDN w:val="0"/>
        <w:adjustRightInd w:val="0"/>
        <w:spacing w:after="0"/>
        <w:rPr>
          <w:rFonts w:ascii="Arial" w:hAnsi="Arial" w:cs="Arial"/>
          <w:color w:val="000000"/>
          <w:sz w:val="24"/>
          <w:szCs w:val="24"/>
        </w:rPr>
      </w:pPr>
    </w:p>
    <w:p w:rsidR="000D75C9" w:rsidRPr="005A12F4" w:rsidRDefault="000D75C9" w:rsidP="00307B12">
      <w:pPr>
        <w:autoSpaceDE w:val="0"/>
        <w:autoSpaceDN w:val="0"/>
        <w:adjustRightInd w:val="0"/>
        <w:jc w:val="center"/>
        <w:rPr>
          <w:rFonts w:ascii="Arial" w:hAnsi="Arial" w:cs="Arial"/>
          <w:b/>
          <w:sz w:val="24"/>
          <w:szCs w:val="24"/>
        </w:rPr>
      </w:pPr>
      <w:r w:rsidRPr="005A12F4">
        <w:rPr>
          <w:rFonts w:ascii="Arial" w:hAnsi="Arial" w:cs="Arial"/>
          <w:b/>
          <w:sz w:val="24"/>
          <w:szCs w:val="24"/>
        </w:rPr>
        <w:t>Mesa County Valley School District #51</w:t>
      </w:r>
    </w:p>
    <w:p w:rsidR="00307B12" w:rsidRPr="005A12F4" w:rsidRDefault="00307B12" w:rsidP="000D75C9">
      <w:pPr>
        <w:autoSpaceDE w:val="0"/>
        <w:autoSpaceDN w:val="0"/>
        <w:adjustRightInd w:val="0"/>
        <w:jc w:val="center"/>
        <w:rPr>
          <w:rFonts w:ascii="Arial" w:hAnsi="Arial" w:cs="Arial"/>
          <w:color w:val="000000"/>
          <w:sz w:val="24"/>
          <w:szCs w:val="24"/>
        </w:rPr>
      </w:pPr>
      <w:r w:rsidRPr="005A12F4">
        <w:rPr>
          <w:rFonts w:ascii="Arial" w:hAnsi="Arial" w:cs="Arial"/>
          <w:sz w:val="24"/>
          <w:szCs w:val="24"/>
        </w:rPr>
        <w:t xml:space="preserve"> </w:t>
      </w:r>
      <w:r w:rsidRPr="005A12F4">
        <w:rPr>
          <w:rFonts w:ascii="Arial" w:hAnsi="Arial" w:cs="Arial"/>
          <w:b/>
          <w:bCs/>
          <w:color w:val="000000"/>
          <w:sz w:val="24"/>
          <w:szCs w:val="24"/>
        </w:rPr>
        <w:t xml:space="preserve">ASCENT Program: </w:t>
      </w:r>
      <w:r w:rsidRPr="005A12F4">
        <w:rPr>
          <w:rFonts w:ascii="Arial" w:hAnsi="Arial" w:cs="Arial"/>
          <w:b/>
          <w:bCs/>
          <w:i/>
          <w:iCs/>
          <w:color w:val="000000"/>
          <w:sz w:val="23"/>
          <w:szCs w:val="23"/>
        </w:rPr>
        <w:t>Accelerating Students through Concurrent Enrol</w:t>
      </w:r>
      <w:r w:rsidR="00325717" w:rsidRPr="005A12F4">
        <w:rPr>
          <w:rFonts w:ascii="Arial" w:hAnsi="Arial" w:cs="Arial"/>
          <w:b/>
          <w:bCs/>
          <w:i/>
          <w:iCs/>
          <w:color w:val="000000"/>
          <w:sz w:val="23"/>
          <w:szCs w:val="23"/>
        </w:rPr>
        <w:t>l</w:t>
      </w:r>
      <w:r w:rsidRPr="005A12F4">
        <w:rPr>
          <w:rFonts w:ascii="Arial" w:hAnsi="Arial" w:cs="Arial"/>
          <w:b/>
          <w:bCs/>
          <w:i/>
          <w:iCs/>
          <w:color w:val="000000"/>
          <w:sz w:val="23"/>
          <w:szCs w:val="23"/>
        </w:rPr>
        <w:t xml:space="preserve">ment </w:t>
      </w:r>
      <w:r w:rsidR="00FF182D" w:rsidRPr="005A12F4">
        <w:rPr>
          <w:rFonts w:ascii="Arial" w:hAnsi="Arial" w:cs="Arial"/>
          <w:b/>
          <w:bCs/>
          <w:i/>
          <w:iCs/>
          <w:color w:val="000000"/>
          <w:sz w:val="23"/>
          <w:szCs w:val="23"/>
        </w:rPr>
        <w:t>2013/2014</w:t>
      </w:r>
    </w:p>
    <w:p w:rsidR="00307B12" w:rsidRPr="005A12F4" w:rsidRDefault="00307B12" w:rsidP="00307B12">
      <w:pPr>
        <w:autoSpaceDE w:val="0"/>
        <w:autoSpaceDN w:val="0"/>
        <w:adjustRightInd w:val="0"/>
        <w:rPr>
          <w:rFonts w:ascii="Arial" w:hAnsi="Arial" w:cs="Arial"/>
          <w:color w:val="000000"/>
          <w:sz w:val="23"/>
          <w:szCs w:val="23"/>
        </w:rPr>
      </w:pPr>
      <w:r w:rsidRPr="005A12F4">
        <w:rPr>
          <w:rFonts w:ascii="Arial" w:hAnsi="Arial" w:cs="Arial"/>
          <w:b/>
          <w:bCs/>
          <w:color w:val="000000"/>
          <w:sz w:val="23"/>
          <w:szCs w:val="23"/>
        </w:rPr>
        <w:t xml:space="preserve">What is ASCENT? </w:t>
      </w:r>
    </w:p>
    <w:p w:rsidR="00307B12" w:rsidRPr="005A12F4" w:rsidRDefault="00307B12" w:rsidP="00307B12">
      <w:pPr>
        <w:autoSpaceDE w:val="0"/>
        <w:autoSpaceDN w:val="0"/>
        <w:adjustRightInd w:val="0"/>
        <w:rPr>
          <w:rFonts w:ascii="Arial" w:hAnsi="Arial" w:cs="Arial"/>
          <w:color w:val="000000"/>
          <w:sz w:val="20"/>
          <w:szCs w:val="20"/>
        </w:rPr>
      </w:pPr>
      <w:r w:rsidRPr="005A12F4">
        <w:rPr>
          <w:rFonts w:ascii="Arial" w:hAnsi="Arial" w:cs="Arial"/>
          <w:color w:val="000000"/>
          <w:sz w:val="20"/>
          <w:szCs w:val="20"/>
        </w:rPr>
        <w:t xml:space="preserve">In May 2009, the Colorado State Legislature passed House Bill 09-1319 and Senate Bill 09-285, the Concurrent Enrollment Programs Act. The collective intent is to broaden access to and improve the quality of concurrent enrollment programs, improve coordination between institutions of secondary education and institutions of higher education, and ensure financial transparency and accountability. </w:t>
      </w:r>
    </w:p>
    <w:p w:rsidR="00307B12" w:rsidRPr="005A12F4" w:rsidRDefault="00307B12" w:rsidP="00307B12">
      <w:pPr>
        <w:autoSpaceDE w:val="0"/>
        <w:autoSpaceDN w:val="0"/>
        <w:adjustRightInd w:val="0"/>
        <w:rPr>
          <w:rFonts w:ascii="Arial" w:hAnsi="Arial" w:cs="Arial"/>
          <w:color w:val="000000"/>
          <w:sz w:val="20"/>
          <w:szCs w:val="20"/>
        </w:rPr>
      </w:pPr>
      <w:r w:rsidRPr="005A12F4">
        <w:rPr>
          <w:rFonts w:ascii="Arial" w:hAnsi="Arial" w:cs="Arial"/>
          <w:color w:val="000000"/>
          <w:sz w:val="20"/>
          <w:szCs w:val="20"/>
        </w:rPr>
        <w:t xml:space="preserve">This legislation also created the ASCENT program. </w:t>
      </w:r>
    </w:p>
    <w:p w:rsidR="00307B12" w:rsidRPr="005A12F4" w:rsidRDefault="00307B12" w:rsidP="00307B12">
      <w:pPr>
        <w:autoSpaceDE w:val="0"/>
        <w:autoSpaceDN w:val="0"/>
        <w:adjustRightInd w:val="0"/>
        <w:rPr>
          <w:rFonts w:ascii="Arial" w:hAnsi="Arial" w:cs="Arial"/>
          <w:color w:val="000000"/>
          <w:sz w:val="20"/>
          <w:szCs w:val="20"/>
        </w:rPr>
      </w:pPr>
      <w:r w:rsidRPr="005A12F4">
        <w:rPr>
          <w:rFonts w:ascii="Arial" w:hAnsi="Arial" w:cs="Arial"/>
          <w:color w:val="000000"/>
          <w:sz w:val="20"/>
          <w:szCs w:val="20"/>
        </w:rPr>
        <w:t>ASCENT stands for Accelerating Students through Concurrent Enrollment. It is a “5</w:t>
      </w:r>
      <w:r w:rsidRPr="005A12F4">
        <w:rPr>
          <w:rFonts w:ascii="Arial" w:hAnsi="Arial" w:cs="Arial"/>
          <w:color w:val="000000"/>
          <w:sz w:val="13"/>
          <w:szCs w:val="13"/>
        </w:rPr>
        <w:t xml:space="preserve">th </w:t>
      </w:r>
      <w:r w:rsidRPr="005A12F4">
        <w:rPr>
          <w:rFonts w:ascii="Arial" w:hAnsi="Arial" w:cs="Arial"/>
          <w:color w:val="000000"/>
          <w:sz w:val="20"/>
          <w:szCs w:val="20"/>
        </w:rPr>
        <w:t xml:space="preserve">Year Program” that allows seniors to remain enrolled at the high school and take a fifth year consisting entirely of college classes, if they have met all of their high school graduation requirements and have taken 12 credit hours of college classes prior to the end of their senior year. </w:t>
      </w:r>
    </w:p>
    <w:p w:rsidR="00307B12" w:rsidRPr="005A12F4" w:rsidRDefault="00307B12" w:rsidP="00307B12">
      <w:pPr>
        <w:autoSpaceDE w:val="0"/>
        <w:autoSpaceDN w:val="0"/>
        <w:adjustRightInd w:val="0"/>
        <w:rPr>
          <w:rFonts w:ascii="Arial" w:hAnsi="Arial" w:cs="Arial"/>
          <w:color w:val="000000"/>
          <w:sz w:val="23"/>
          <w:szCs w:val="23"/>
        </w:rPr>
      </w:pPr>
      <w:r w:rsidRPr="005A12F4">
        <w:rPr>
          <w:rFonts w:ascii="Arial" w:hAnsi="Arial" w:cs="Arial"/>
          <w:b/>
          <w:bCs/>
          <w:color w:val="000000"/>
          <w:sz w:val="23"/>
          <w:szCs w:val="23"/>
        </w:rPr>
        <w:t xml:space="preserve">How would ASCENT benefit students? </w:t>
      </w:r>
    </w:p>
    <w:p w:rsidR="00307B12" w:rsidRPr="005A12F4" w:rsidRDefault="00307B12" w:rsidP="00307B12">
      <w:pPr>
        <w:autoSpaceDE w:val="0"/>
        <w:autoSpaceDN w:val="0"/>
        <w:adjustRightInd w:val="0"/>
        <w:rPr>
          <w:rFonts w:ascii="Arial" w:hAnsi="Arial" w:cs="Arial"/>
          <w:color w:val="000000"/>
          <w:sz w:val="20"/>
          <w:szCs w:val="20"/>
        </w:rPr>
      </w:pPr>
      <w:r w:rsidRPr="005A12F4">
        <w:rPr>
          <w:rFonts w:ascii="Arial" w:hAnsi="Arial" w:cs="Arial"/>
          <w:color w:val="000000"/>
          <w:sz w:val="20"/>
          <w:szCs w:val="20"/>
        </w:rPr>
        <w:t>By participating in this program, a student will get to t</w:t>
      </w:r>
      <w:r w:rsidR="00FF182D" w:rsidRPr="005A12F4">
        <w:rPr>
          <w:rFonts w:ascii="Arial" w:hAnsi="Arial" w:cs="Arial"/>
          <w:color w:val="000000"/>
          <w:sz w:val="20"/>
          <w:szCs w:val="20"/>
        </w:rPr>
        <w:t xml:space="preserve">ake college classes for the 2013-14 school </w:t>
      </w:r>
      <w:proofErr w:type="gramStart"/>
      <w:r w:rsidR="00FF182D" w:rsidRPr="005A12F4">
        <w:rPr>
          <w:rFonts w:ascii="Arial" w:hAnsi="Arial" w:cs="Arial"/>
          <w:color w:val="000000"/>
          <w:sz w:val="20"/>
          <w:szCs w:val="20"/>
        </w:rPr>
        <w:t>year</w:t>
      </w:r>
      <w:proofErr w:type="gramEnd"/>
      <w:r w:rsidR="00FF182D" w:rsidRPr="005A12F4">
        <w:rPr>
          <w:rFonts w:ascii="Arial" w:hAnsi="Arial" w:cs="Arial"/>
          <w:color w:val="000000"/>
          <w:sz w:val="20"/>
          <w:szCs w:val="20"/>
        </w:rPr>
        <w:t xml:space="preserve"> </w:t>
      </w:r>
      <w:r w:rsidRPr="005A12F4">
        <w:rPr>
          <w:rFonts w:ascii="Arial" w:hAnsi="Arial" w:cs="Arial"/>
          <w:color w:val="000000"/>
          <w:sz w:val="20"/>
          <w:szCs w:val="20"/>
        </w:rPr>
        <w:t xml:space="preserve">while </w:t>
      </w:r>
      <w:r w:rsidR="000D75C9" w:rsidRPr="005A12F4">
        <w:rPr>
          <w:rFonts w:ascii="Arial" w:hAnsi="Arial" w:cs="Arial"/>
          <w:color w:val="000000"/>
          <w:sz w:val="20"/>
          <w:szCs w:val="20"/>
        </w:rPr>
        <w:t>Mesa County Valley School</w:t>
      </w:r>
      <w:r w:rsidRPr="005A12F4">
        <w:rPr>
          <w:rFonts w:ascii="Arial" w:hAnsi="Arial" w:cs="Arial"/>
          <w:color w:val="000000"/>
          <w:sz w:val="20"/>
          <w:szCs w:val="20"/>
        </w:rPr>
        <w:t xml:space="preserve"> District</w:t>
      </w:r>
      <w:r w:rsidR="00754467" w:rsidRPr="005A12F4">
        <w:rPr>
          <w:rFonts w:ascii="Arial" w:hAnsi="Arial" w:cs="Arial"/>
          <w:color w:val="000000"/>
          <w:sz w:val="20"/>
          <w:szCs w:val="20"/>
        </w:rPr>
        <w:t xml:space="preserve"> (MCVSD)</w:t>
      </w:r>
      <w:r w:rsidRPr="005A12F4">
        <w:rPr>
          <w:rFonts w:ascii="Arial" w:hAnsi="Arial" w:cs="Arial"/>
          <w:color w:val="000000"/>
          <w:sz w:val="20"/>
          <w:szCs w:val="20"/>
        </w:rPr>
        <w:t xml:space="preserve"> pays their college tuition (see below for tuition details).</w:t>
      </w:r>
      <w:r w:rsidR="00FF182D" w:rsidRPr="005A12F4">
        <w:rPr>
          <w:rFonts w:ascii="Arial" w:hAnsi="Arial" w:cs="Arial"/>
          <w:b/>
          <w:color w:val="000000"/>
          <w:sz w:val="20"/>
          <w:szCs w:val="20"/>
        </w:rPr>
        <w:t xml:space="preserve">  The District will pay a set amount of tuition for the student.  This rate is set by </w:t>
      </w:r>
      <w:r w:rsidR="00664022" w:rsidRPr="005A12F4">
        <w:rPr>
          <w:rFonts w:ascii="Arial" w:hAnsi="Arial" w:cs="Arial"/>
          <w:b/>
          <w:color w:val="000000"/>
          <w:sz w:val="20"/>
          <w:szCs w:val="20"/>
        </w:rPr>
        <w:t xml:space="preserve">Colorado Department of Education’s </w:t>
      </w:r>
      <w:r w:rsidR="00FF182D" w:rsidRPr="005A12F4">
        <w:rPr>
          <w:rFonts w:ascii="Arial" w:hAnsi="Arial" w:cs="Arial"/>
          <w:b/>
          <w:color w:val="000000"/>
          <w:sz w:val="20"/>
          <w:szCs w:val="20"/>
        </w:rPr>
        <w:t xml:space="preserve">PPOR </w:t>
      </w:r>
      <w:r w:rsidR="008B0BB0" w:rsidRPr="005A12F4">
        <w:rPr>
          <w:rFonts w:ascii="Arial" w:hAnsi="Arial" w:cs="Arial"/>
          <w:b/>
          <w:color w:val="000000"/>
          <w:sz w:val="20"/>
          <w:szCs w:val="20"/>
        </w:rPr>
        <w:t xml:space="preserve">(per pupil allotment) the District receives from the State.  The student/family </w:t>
      </w:r>
      <w:r w:rsidR="00194818">
        <w:rPr>
          <w:rFonts w:ascii="Arial" w:hAnsi="Arial" w:cs="Arial"/>
          <w:b/>
          <w:color w:val="000000"/>
          <w:sz w:val="20"/>
          <w:szCs w:val="20"/>
        </w:rPr>
        <w:t>is</w:t>
      </w:r>
      <w:r w:rsidR="008B0BB0" w:rsidRPr="005A12F4">
        <w:rPr>
          <w:rFonts w:ascii="Arial" w:hAnsi="Arial" w:cs="Arial"/>
          <w:b/>
          <w:color w:val="000000"/>
          <w:sz w:val="20"/>
          <w:szCs w:val="20"/>
        </w:rPr>
        <w:t xml:space="preserve"> responsible for any and all tuition/fees and costs which are above and</w:t>
      </w:r>
      <w:r w:rsidR="00664022" w:rsidRPr="005A12F4">
        <w:rPr>
          <w:rFonts w:ascii="Arial" w:hAnsi="Arial" w:cs="Arial"/>
          <w:b/>
          <w:color w:val="000000"/>
          <w:sz w:val="20"/>
          <w:szCs w:val="20"/>
        </w:rPr>
        <w:t xml:space="preserve"> beyond the proportioned amount (approximately $5800 this current year).</w:t>
      </w:r>
      <w:r w:rsidRPr="005A12F4">
        <w:rPr>
          <w:rFonts w:ascii="Arial" w:hAnsi="Arial" w:cs="Arial"/>
          <w:color w:val="000000"/>
          <w:sz w:val="20"/>
          <w:szCs w:val="20"/>
        </w:rPr>
        <w:t xml:space="preserve"> </w:t>
      </w:r>
      <w:r w:rsidR="000D75C9" w:rsidRPr="005A12F4">
        <w:rPr>
          <w:rFonts w:ascii="Arial" w:hAnsi="Arial" w:cs="Arial"/>
          <w:color w:val="000000"/>
          <w:sz w:val="20"/>
          <w:szCs w:val="20"/>
        </w:rPr>
        <w:t>The ASCENT program is designed to allow students to complete an Associate’s Degree at the completion of their “5</w:t>
      </w:r>
      <w:r w:rsidR="00E6392C" w:rsidRPr="005A12F4">
        <w:rPr>
          <w:rFonts w:ascii="Arial" w:hAnsi="Arial" w:cs="Arial"/>
          <w:color w:val="000000"/>
          <w:sz w:val="20"/>
          <w:szCs w:val="20"/>
          <w:vertAlign w:val="superscript"/>
        </w:rPr>
        <w:t>th</w:t>
      </w:r>
      <w:r w:rsidR="000D75C9" w:rsidRPr="005A12F4">
        <w:rPr>
          <w:rFonts w:ascii="Arial" w:hAnsi="Arial" w:cs="Arial"/>
          <w:color w:val="000000"/>
          <w:sz w:val="20"/>
          <w:szCs w:val="20"/>
        </w:rPr>
        <w:t xml:space="preserve"> Year” of high school.  </w:t>
      </w:r>
    </w:p>
    <w:p w:rsidR="00307B12" w:rsidRPr="005A12F4" w:rsidRDefault="00307B12" w:rsidP="00307B12">
      <w:pPr>
        <w:autoSpaceDE w:val="0"/>
        <w:autoSpaceDN w:val="0"/>
        <w:adjustRightInd w:val="0"/>
        <w:rPr>
          <w:rFonts w:ascii="Arial" w:hAnsi="Arial" w:cs="Arial"/>
          <w:color w:val="000000"/>
          <w:sz w:val="23"/>
          <w:szCs w:val="23"/>
        </w:rPr>
      </w:pPr>
      <w:r w:rsidRPr="005A12F4">
        <w:rPr>
          <w:rFonts w:ascii="Arial" w:hAnsi="Arial" w:cs="Arial"/>
          <w:b/>
          <w:bCs/>
          <w:color w:val="000000"/>
          <w:sz w:val="23"/>
          <w:szCs w:val="23"/>
        </w:rPr>
        <w:t xml:space="preserve">How do students qualify for the program? </w:t>
      </w:r>
    </w:p>
    <w:p w:rsidR="00307B12" w:rsidRPr="005A12F4" w:rsidRDefault="00307B12" w:rsidP="00307B12">
      <w:pPr>
        <w:autoSpaceDE w:val="0"/>
        <w:autoSpaceDN w:val="0"/>
        <w:adjustRightInd w:val="0"/>
        <w:rPr>
          <w:rFonts w:ascii="Arial" w:hAnsi="Arial" w:cs="Arial"/>
          <w:color w:val="000000"/>
          <w:sz w:val="20"/>
          <w:szCs w:val="20"/>
        </w:rPr>
      </w:pPr>
      <w:r w:rsidRPr="005A12F4">
        <w:rPr>
          <w:rFonts w:ascii="Arial" w:hAnsi="Arial" w:cs="Arial"/>
          <w:color w:val="000000"/>
          <w:sz w:val="20"/>
          <w:szCs w:val="20"/>
        </w:rPr>
        <w:t xml:space="preserve">Students must: </w:t>
      </w:r>
    </w:p>
    <w:p w:rsidR="00307B12" w:rsidRPr="005A12F4" w:rsidRDefault="006F7FFC" w:rsidP="006F7FFC">
      <w:pPr>
        <w:autoSpaceDE w:val="0"/>
        <w:autoSpaceDN w:val="0"/>
        <w:adjustRightInd w:val="0"/>
        <w:spacing w:after="0"/>
        <w:rPr>
          <w:rFonts w:ascii="Arial" w:hAnsi="Arial" w:cs="Arial"/>
          <w:color w:val="000000"/>
          <w:sz w:val="20"/>
          <w:szCs w:val="20"/>
        </w:rPr>
      </w:pPr>
      <w:r w:rsidRPr="005A12F4">
        <w:rPr>
          <w:rFonts w:ascii="Arial" w:hAnsi="Arial" w:cs="Arial"/>
          <w:color w:val="000000"/>
          <w:sz w:val="20"/>
          <w:szCs w:val="20"/>
        </w:rPr>
        <w:t>*</w:t>
      </w:r>
      <w:r w:rsidR="00307B12" w:rsidRPr="005A12F4">
        <w:rPr>
          <w:rFonts w:ascii="Arial" w:hAnsi="Arial" w:cs="Arial"/>
          <w:color w:val="000000"/>
          <w:sz w:val="20"/>
          <w:szCs w:val="20"/>
        </w:rPr>
        <w:t xml:space="preserve">Remain enrolled at the high school for a fifth year (they </w:t>
      </w:r>
      <w:r w:rsidR="00307B12" w:rsidRPr="005A12F4">
        <w:rPr>
          <w:rFonts w:ascii="Arial" w:hAnsi="Arial" w:cs="Arial"/>
          <w:color w:val="000000"/>
          <w:sz w:val="20"/>
          <w:szCs w:val="20"/>
          <w:u w:val="single"/>
        </w:rPr>
        <w:t xml:space="preserve">do not </w:t>
      </w:r>
      <w:r w:rsidR="00307B12" w:rsidRPr="005A12F4">
        <w:rPr>
          <w:rFonts w:ascii="Arial" w:hAnsi="Arial" w:cs="Arial"/>
          <w:color w:val="000000"/>
          <w:sz w:val="20"/>
          <w:szCs w:val="20"/>
        </w:rPr>
        <w:t xml:space="preserve">attend classes at the high school) </w:t>
      </w:r>
    </w:p>
    <w:p w:rsidR="006F7FFC" w:rsidRPr="005A12F4" w:rsidRDefault="006F7FFC" w:rsidP="006F7FFC">
      <w:pPr>
        <w:autoSpaceDE w:val="0"/>
        <w:autoSpaceDN w:val="0"/>
        <w:adjustRightInd w:val="0"/>
        <w:spacing w:after="0"/>
        <w:rPr>
          <w:rFonts w:ascii="Arial" w:hAnsi="Arial" w:cs="Arial"/>
          <w:color w:val="000000"/>
          <w:sz w:val="20"/>
          <w:szCs w:val="20"/>
        </w:rPr>
      </w:pPr>
    </w:p>
    <w:p w:rsidR="00307B12" w:rsidRPr="005A12F4" w:rsidRDefault="006F7FFC" w:rsidP="006F7FFC">
      <w:pPr>
        <w:autoSpaceDE w:val="0"/>
        <w:autoSpaceDN w:val="0"/>
        <w:adjustRightInd w:val="0"/>
        <w:spacing w:after="0"/>
        <w:rPr>
          <w:rFonts w:ascii="Arial" w:hAnsi="Arial" w:cs="Arial"/>
          <w:color w:val="000000"/>
          <w:sz w:val="20"/>
          <w:szCs w:val="20"/>
        </w:rPr>
      </w:pPr>
      <w:r w:rsidRPr="005A12F4">
        <w:rPr>
          <w:rFonts w:ascii="Arial" w:hAnsi="Arial" w:cs="Arial"/>
          <w:color w:val="000000"/>
          <w:sz w:val="20"/>
          <w:szCs w:val="20"/>
        </w:rPr>
        <w:t>*</w:t>
      </w:r>
      <w:r w:rsidR="00307B12" w:rsidRPr="005A12F4">
        <w:rPr>
          <w:rFonts w:ascii="Arial" w:hAnsi="Arial" w:cs="Arial"/>
          <w:color w:val="000000"/>
          <w:sz w:val="20"/>
          <w:szCs w:val="20"/>
        </w:rPr>
        <w:t>Be under the age of 21. Have a GPA</w:t>
      </w:r>
      <w:r w:rsidR="000D75C9" w:rsidRPr="005A12F4">
        <w:rPr>
          <w:rFonts w:ascii="Arial" w:hAnsi="Arial" w:cs="Arial"/>
          <w:color w:val="000000"/>
          <w:sz w:val="20"/>
          <w:szCs w:val="20"/>
        </w:rPr>
        <w:t xml:space="preserve"> in college courses</w:t>
      </w:r>
      <w:r w:rsidR="00307B12" w:rsidRPr="005A12F4">
        <w:rPr>
          <w:rFonts w:ascii="Arial" w:hAnsi="Arial" w:cs="Arial"/>
          <w:color w:val="000000"/>
          <w:sz w:val="20"/>
          <w:szCs w:val="20"/>
        </w:rPr>
        <w:t xml:space="preserve"> of at least 2.</w:t>
      </w:r>
      <w:r w:rsidR="000D75C9" w:rsidRPr="005A12F4">
        <w:rPr>
          <w:rFonts w:ascii="Arial" w:hAnsi="Arial" w:cs="Arial"/>
          <w:color w:val="000000"/>
          <w:sz w:val="20"/>
          <w:szCs w:val="20"/>
        </w:rPr>
        <w:t>5</w:t>
      </w:r>
      <w:r w:rsidR="00307B12" w:rsidRPr="005A12F4">
        <w:rPr>
          <w:rFonts w:ascii="Arial" w:hAnsi="Arial" w:cs="Arial"/>
          <w:color w:val="000000"/>
          <w:sz w:val="20"/>
          <w:szCs w:val="20"/>
        </w:rPr>
        <w:t xml:space="preserve">. </w:t>
      </w:r>
    </w:p>
    <w:p w:rsidR="006F7FFC" w:rsidRPr="005A12F4" w:rsidRDefault="006F7FFC" w:rsidP="006F7FFC">
      <w:pPr>
        <w:autoSpaceDE w:val="0"/>
        <w:autoSpaceDN w:val="0"/>
        <w:adjustRightInd w:val="0"/>
        <w:spacing w:after="0"/>
        <w:rPr>
          <w:rFonts w:ascii="Arial" w:hAnsi="Arial" w:cs="Arial"/>
          <w:color w:val="000000"/>
          <w:sz w:val="20"/>
          <w:szCs w:val="20"/>
        </w:rPr>
      </w:pPr>
    </w:p>
    <w:p w:rsidR="00307B12" w:rsidRPr="005A12F4" w:rsidRDefault="006F7FFC" w:rsidP="006F7FFC">
      <w:pPr>
        <w:autoSpaceDE w:val="0"/>
        <w:autoSpaceDN w:val="0"/>
        <w:adjustRightInd w:val="0"/>
        <w:spacing w:after="0"/>
        <w:rPr>
          <w:rFonts w:ascii="Arial" w:hAnsi="Arial" w:cs="Arial"/>
          <w:color w:val="000000"/>
          <w:sz w:val="20"/>
          <w:szCs w:val="20"/>
        </w:rPr>
      </w:pPr>
      <w:r w:rsidRPr="005A12F4">
        <w:rPr>
          <w:rFonts w:ascii="Arial" w:hAnsi="Arial" w:cs="Arial"/>
          <w:color w:val="000000"/>
          <w:sz w:val="20"/>
          <w:szCs w:val="20"/>
        </w:rPr>
        <w:t>*</w:t>
      </w:r>
      <w:r w:rsidR="00307B12" w:rsidRPr="005A12F4">
        <w:rPr>
          <w:rFonts w:ascii="Arial" w:hAnsi="Arial" w:cs="Arial"/>
          <w:color w:val="000000"/>
          <w:sz w:val="20"/>
          <w:szCs w:val="20"/>
        </w:rPr>
        <w:t xml:space="preserve">Be on track to meet all high school graduation requirements by the end of their senior year. </w:t>
      </w:r>
    </w:p>
    <w:p w:rsidR="006F7FFC" w:rsidRPr="005A12F4" w:rsidRDefault="006F7FFC" w:rsidP="006F7FFC">
      <w:pPr>
        <w:autoSpaceDE w:val="0"/>
        <w:autoSpaceDN w:val="0"/>
        <w:adjustRightInd w:val="0"/>
        <w:spacing w:after="0"/>
        <w:rPr>
          <w:rFonts w:ascii="Arial" w:hAnsi="Arial" w:cs="Arial"/>
          <w:color w:val="000000"/>
          <w:sz w:val="20"/>
          <w:szCs w:val="20"/>
        </w:rPr>
      </w:pPr>
    </w:p>
    <w:p w:rsidR="00884EB4" w:rsidRPr="005A12F4" w:rsidRDefault="006F7FFC" w:rsidP="006F7FFC">
      <w:pPr>
        <w:autoSpaceDE w:val="0"/>
        <w:autoSpaceDN w:val="0"/>
        <w:adjustRightInd w:val="0"/>
        <w:spacing w:after="0"/>
        <w:rPr>
          <w:rFonts w:ascii="Arial" w:hAnsi="Arial" w:cs="Arial"/>
          <w:color w:val="000000"/>
          <w:sz w:val="20"/>
          <w:szCs w:val="20"/>
        </w:rPr>
      </w:pPr>
      <w:r w:rsidRPr="005A12F4">
        <w:rPr>
          <w:rFonts w:ascii="Arial" w:hAnsi="Arial" w:cs="Arial"/>
          <w:color w:val="000000"/>
          <w:sz w:val="20"/>
          <w:szCs w:val="20"/>
        </w:rPr>
        <w:t>*</w:t>
      </w:r>
      <w:r w:rsidR="00307B12" w:rsidRPr="005A12F4">
        <w:rPr>
          <w:rFonts w:ascii="Arial" w:hAnsi="Arial" w:cs="Arial"/>
          <w:color w:val="000000"/>
          <w:sz w:val="20"/>
          <w:szCs w:val="20"/>
        </w:rPr>
        <w:t>Have completed, or be on track to complete, at least 12 credit hours of college course work prior to the completion of the 12</w:t>
      </w:r>
      <w:r w:rsidR="00307B12" w:rsidRPr="005A12F4">
        <w:rPr>
          <w:rFonts w:ascii="Arial" w:hAnsi="Arial" w:cs="Arial"/>
          <w:color w:val="000000"/>
          <w:sz w:val="13"/>
          <w:szCs w:val="13"/>
        </w:rPr>
        <w:t xml:space="preserve">th </w:t>
      </w:r>
      <w:r w:rsidR="00307B12" w:rsidRPr="005A12F4">
        <w:rPr>
          <w:rFonts w:ascii="Arial" w:hAnsi="Arial" w:cs="Arial"/>
          <w:color w:val="000000"/>
          <w:sz w:val="20"/>
          <w:szCs w:val="20"/>
        </w:rPr>
        <w:t xml:space="preserve">grade year. These credits may be from, but are not limited to: </w:t>
      </w:r>
      <w:r w:rsidR="000D75C9" w:rsidRPr="005A12F4">
        <w:rPr>
          <w:rFonts w:ascii="Arial" w:hAnsi="Arial" w:cs="Arial"/>
          <w:color w:val="000000"/>
          <w:sz w:val="20"/>
          <w:szCs w:val="20"/>
        </w:rPr>
        <w:t>High School Scholars courses</w:t>
      </w:r>
      <w:r w:rsidR="00307B12" w:rsidRPr="005A12F4">
        <w:rPr>
          <w:rFonts w:ascii="Arial" w:hAnsi="Arial" w:cs="Arial"/>
          <w:color w:val="000000"/>
          <w:sz w:val="20"/>
          <w:szCs w:val="20"/>
        </w:rPr>
        <w:t>)</w:t>
      </w:r>
      <w:r w:rsidR="000D75C9" w:rsidRPr="005A12F4">
        <w:rPr>
          <w:rFonts w:ascii="Arial" w:hAnsi="Arial" w:cs="Arial"/>
          <w:color w:val="000000"/>
          <w:sz w:val="20"/>
          <w:szCs w:val="20"/>
        </w:rPr>
        <w:t xml:space="preserve"> (</w:t>
      </w:r>
      <w:r w:rsidR="00325717" w:rsidRPr="005A12F4">
        <w:rPr>
          <w:rFonts w:ascii="Arial" w:hAnsi="Arial" w:cs="Arial"/>
          <w:color w:val="000000"/>
          <w:sz w:val="20"/>
          <w:szCs w:val="20"/>
        </w:rPr>
        <w:t>Colorado Mesa University</w:t>
      </w:r>
      <w:r w:rsidR="000D75C9" w:rsidRPr="005A12F4">
        <w:rPr>
          <w:rFonts w:ascii="Arial" w:hAnsi="Arial" w:cs="Arial"/>
          <w:color w:val="000000"/>
          <w:sz w:val="20"/>
          <w:szCs w:val="20"/>
        </w:rPr>
        <w:t xml:space="preserve"> courses taken in the high school for college and/or high school credit),</w:t>
      </w:r>
      <w:r w:rsidR="00307B12" w:rsidRPr="005A12F4">
        <w:rPr>
          <w:rFonts w:ascii="Arial" w:hAnsi="Arial" w:cs="Arial"/>
          <w:color w:val="000000"/>
          <w:sz w:val="20"/>
          <w:szCs w:val="20"/>
        </w:rPr>
        <w:t xml:space="preserve"> </w:t>
      </w:r>
      <w:r w:rsidR="000D75C9" w:rsidRPr="005A12F4">
        <w:rPr>
          <w:rFonts w:ascii="Arial" w:hAnsi="Arial" w:cs="Arial"/>
          <w:color w:val="000000"/>
          <w:sz w:val="20"/>
          <w:szCs w:val="20"/>
        </w:rPr>
        <w:t xml:space="preserve">Technical Scholars courses (classes taken for dual credit through WCCC), Concurrent classes taken at </w:t>
      </w:r>
      <w:r w:rsidR="00325717" w:rsidRPr="005A12F4">
        <w:rPr>
          <w:rFonts w:ascii="Arial" w:hAnsi="Arial" w:cs="Arial"/>
          <w:color w:val="000000"/>
          <w:sz w:val="20"/>
          <w:szCs w:val="20"/>
        </w:rPr>
        <w:t>Colorado Mesa University or WCCC</w:t>
      </w:r>
      <w:r w:rsidR="000D75C9" w:rsidRPr="005A12F4">
        <w:rPr>
          <w:rFonts w:ascii="Arial" w:hAnsi="Arial" w:cs="Arial"/>
          <w:color w:val="000000"/>
          <w:sz w:val="20"/>
          <w:szCs w:val="20"/>
        </w:rPr>
        <w:t>, and/</w:t>
      </w:r>
      <w:r w:rsidRPr="005A12F4">
        <w:rPr>
          <w:rFonts w:ascii="Arial" w:hAnsi="Arial" w:cs="Arial"/>
          <w:color w:val="000000"/>
          <w:sz w:val="20"/>
          <w:szCs w:val="20"/>
        </w:rPr>
        <w:t xml:space="preserve">or CLEP </w:t>
      </w:r>
      <w:r w:rsidR="00307B12" w:rsidRPr="005A12F4">
        <w:rPr>
          <w:rFonts w:ascii="Arial" w:hAnsi="Arial" w:cs="Arial"/>
          <w:color w:val="000000"/>
          <w:sz w:val="20"/>
          <w:szCs w:val="20"/>
        </w:rPr>
        <w:t xml:space="preserve">tests at a college. The credits must be on a college transcript (i.e. a score of 5 on an AP test is NOT accepted as a “credit” unless it has been transcribed). </w:t>
      </w:r>
    </w:p>
    <w:p w:rsidR="006F7FFC" w:rsidRPr="005A12F4" w:rsidRDefault="006F7FFC" w:rsidP="006F7FFC">
      <w:pPr>
        <w:autoSpaceDE w:val="0"/>
        <w:autoSpaceDN w:val="0"/>
        <w:adjustRightInd w:val="0"/>
        <w:spacing w:after="0"/>
        <w:rPr>
          <w:rFonts w:ascii="Arial" w:hAnsi="Arial" w:cs="Arial"/>
          <w:color w:val="000000"/>
          <w:sz w:val="20"/>
          <w:szCs w:val="20"/>
        </w:rPr>
      </w:pPr>
    </w:p>
    <w:p w:rsidR="00884EB4" w:rsidRPr="005A12F4" w:rsidRDefault="006F7FFC" w:rsidP="006F7FFC">
      <w:pPr>
        <w:autoSpaceDE w:val="0"/>
        <w:autoSpaceDN w:val="0"/>
        <w:adjustRightInd w:val="0"/>
        <w:spacing w:after="0"/>
        <w:rPr>
          <w:rFonts w:ascii="Arial" w:hAnsi="Arial" w:cs="Arial"/>
          <w:color w:val="000000"/>
          <w:sz w:val="20"/>
          <w:szCs w:val="20"/>
        </w:rPr>
      </w:pPr>
      <w:r w:rsidRPr="005A12F4">
        <w:rPr>
          <w:rFonts w:ascii="Arial" w:hAnsi="Arial" w:cs="Arial"/>
          <w:color w:val="000000"/>
          <w:sz w:val="20"/>
          <w:szCs w:val="20"/>
        </w:rPr>
        <w:t>*</w:t>
      </w:r>
      <w:r w:rsidR="00307B12" w:rsidRPr="005A12F4">
        <w:rPr>
          <w:rFonts w:ascii="Arial" w:hAnsi="Arial" w:cs="Arial"/>
          <w:color w:val="000000"/>
          <w:sz w:val="20"/>
          <w:szCs w:val="20"/>
        </w:rPr>
        <w:t xml:space="preserve">Not be in need of basic skills or remedial course work as defined by the Colorado Commission on Higher Education’s (CCHE) remedial education policy. </w:t>
      </w:r>
    </w:p>
    <w:p w:rsidR="006F7FFC" w:rsidRPr="005A12F4" w:rsidRDefault="006F7FFC" w:rsidP="006F7FFC">
      <w:pPr>
        <w:autoSpaceDE w:val="0"/>
        <w:autoSpaceDN w:val="0"/>
        <w:adjustRightInd w:val="0"/>
        <w:spacing w:after="0"/>
        <w:rPr>
          <w:rFonts w:ascii="Arial" w:hAnsi="Arial" w:cs="Arial"/>
          <w:color w:val="000000"/>
          <w:sz w:val="20"/>
          <w:szCs w:val="20"/>
        </w:rPr>
      </w:pPr>
    </w:p>
    <w:p w:rsidR="00307B12" w:rsidRPr="005A12F4" w:rsidRDefault="006F7FFC" w:rsidP="006F7FFC">
      <w:pPr>
        <w:autoSpaceDE w:val="0"/>
        <w:autoSpaceDN w:val="0"/>
        <w:adjustRightInd w:val="0"/>
        <w:spacing w:after="0"/>
        <w:rPr>
          <w:ins w:id="0" w:author="Curtin-Sellden, Misty" w:date="2012-10-18T14:02:00Z"/>
          <w:rFonts w:ascii="Arial" w:hAnsi="Arial" w:cs="Arial"/>
          <w:color w:val="000000"/>
          <w:sz w:val="20"/>
          <w:szCs w:val="20"/>
        </w:rPr>
      </w:pPr>
      <w:r w:rsidRPr="005A12F4">
        <w:rPr>
          <w:rFonts w:ascii="Arial" w:hAnsi="Arial" w:cs="Arial"/>
          <w:color w:val="000000"/>
          <w:sz w:val="20"/>
          <w:szCs w:val="20"/>
        </w:rPr>
        <w:t>*</w:t>
      </w:r>
      <w:r w:rsidR="00307B12" w:rsidRPr="005A12F4">
        <w:rPr>
          <w:rFonts w:ascii="Arial" w:hAnsi="Arial" w:cs="Arial"/>
          <w:color w:val="000000"/>
          <w:sz w:val="20"/>
          <w:szCs w:val="20"/>
        </w:rPr>
        <w:t xml:space="preserve">Have satisfied the minimum prerequisites for the college courses before enrollment in the course, including having the required ACT </w:t>
      </w:r>
      <w:r w:rsidR="00754467" w:rsidRPr="005A12F4">
        <w:rPr>
          <w:rFonts w:ascii="Arial" w:hAnsi="Arial" w:cs="Arial"/>
          <w:color w:val="000000"/>
          <w:sz w:val="20"/>
          <w:szCs w:val="20"/>
        </w:rPr>
        <w:t>and/</w:t>
      </w:r>
      <w:r w:rsidR="00307B12" w:rsidRPr="005A12F4">
        <w:rPr>
          <w:rFonts w:ascii="Arial" w:hAnsi="Arial" w:cs="Arial"/>
          <w:color w:val="000000"/>
          <w:sz w:val="20"/>
          <w:szCs w:val="20"/>
        </w:rPr>
        <w:t xml:space="preserve">or </w:t>
      </w:r>
      <w:r w:rsidR="00754467" w:rsidRPr="005A12F4">
        <w:rPr>
          <w:rFonts w:ascii="Arial" w:hAnsi="Arial" w:cs="Arial"/>
          <w:color w:val="000000"/>
          <w:sz w:val="20"/>
          <w:szCs w:val="20"/>
        </w:rPr>
        <w:t xml:space="preserve">ACCUPLACER </w:t>
      </w:r>
      <w:r w:rsidR="00307B12" w:rsidRPr="005A12F4">
        <w:rPr>
          <w:rFonts w:ascii="Arial" w:hAnsi="Arial" w:cs="Arial"/>
          <w:color w:val="000000"/>
          <w:sz w:val="20"/>
          <w:szCs w:val="20"/>
        </w:rPr>
        <w:t>score</w:t>
      </w:r>
      <w:r w:rsidR="00754467" w:rsidRPr="005A12F4">
        <w:rPr>
          <w:rFonts w:ascii="Arial" w:hAnsi="Arial" w:cs="Arial"/>
          <w:color w:val="000000"/>
          <w:sz w:val="20"/>
          <w:szCs w:val="20"/>
        </w:rPr>
        <w:t>(</w:t>
      </w:r>
      <w:r w:rsidR="00307B12" w:rsidRPr="005A12F4">
        <w:rPr>
          <w:rFonts w:ascii="Arial" w:hAnsi="Arial" w:cs="Arial"/>
          <w:color w:val="000000"/>
          <w:sz w:val="20"/>
          <w:szCs w:val="20"/>
        </w:rPr>
        <w:t>s</w:t>
      </w:r>
      <w:r w:rsidR="00754467" w:rsidRPr="005A12F4">
        <w:rPr>
          <w:rFonts w:ascii="Arial" w:hAnsi="Arial" w:cs="Arial"/>
          <w:color w:val="000000"/>
          <w:sz w:val="20"/>
          <w:szCs w:val="20"/>
        </w:rPr>
        <w:t>)</w:t>
      </w:r>
      <w:r w:rsidR="00307B12" w:rsidRPr="005A12F4">
        <w:rPr>
          <w:rFonts w:ascii="Arial" w:hAnsi="Arial" w:cs="Arial"/>
          <w:color w:val="000000"/>
          <w:sz w:val="20"/>
          <w:szCs w:val="20"/>
        </w:rPr>
        <w:t xml:space="preserve">. </w:t>
      </w:r>
    </w:p>
    <w:p w:rsidR="002B5622" w:rsidRPr="005A12F4" w:rsidRDefault="002B5622" w:rsidP="006F7FFC">
      <w:pPr>
        <w:autoSpaceDE w:val="0"/>
        <w:autoSpaceDN w:val="0"/>
        <w:adjustRightInd w:val="0"/>
        <w:spacing w:after="0"/>
        <w:rPr>
          <w:rFonts w:ascii="Arial" w:hAnsi="Arial" w:cs="Arial"/>
          <w:color w:val="000000"/>
          <w:sz w:val="20"/>
          <w:szCs w:val="20"/>
        </w:rPr>
      </w:pPr>
    </w:p>
    <w:p w:rsidR="002B5622" w:rsidRPr="005A12F4" w:rsidRDefault="002B5622" w:rsidP="002B5622">
      <w:pPr>
        <w:autoSpaceDE w:val="0"/>
        <w:autoSpaceDN w:val="0"/>
        <w:adjustRightInd w:val="0"/>
        <w:spacing w:after="0"/>
        <w:rPr>
          <w:ins w:id="1" w:author="Curtin-Sellden, Misty" w:date="2012-10-18T14:02:00Z"/>
          <w:rFonts w:ascii="Arial" w:hAnsi="Arial" w:cs="Arial"/>
          <w:color w:val="000000"/>
          <w:sz w:val="20"/>
          <w:szCs w:val="20"/>
        </w:rPr>
      </w:pPr>
      <w:ins w:id="2" w:author="Curtin-Sellden, Misty" w:date="2012-10-18T14:02:00Z">
        <w:r w:rsidRPr="005A12F4">
          <w:rPr>
            <w:rFonts w:ascii="Arial" w:hAnsi="Arial" w:cs="Arial"/>
            <w:color w:val="000000"/>
            <w:sz w:val="20"/>
            <w:szCs w:val="20"/>
          </w:rPr>
          <w:t>****Students wishing to participate in a Career/Technical program</w:t>
        </w:r>
      </w:ins>
      <w:ins w:id="3" w:author="Curtin-Sellden, Misty" w:date="2012-10-18T14:10:00Z">
        <w:r w:rsidR="00E65B09" w:rsidRPr="005A12F4">
          <w:rPr>
            <w:rFonts w:ascii="Arial" w:hAnsi="Arial" w:cs="Arial"/>
            <w:color w:val="000000"/>
            <w:sz w:val="20"/>
            <w:szCs w:val="20"/>
          </w:rPr>
          <w:t xml:space="preserve"> (AAS or Certificate programs)</w:t>
        </w:r>
      </w:ins>
      <w:ins w:id="4" w:author="Curtin-Sellden, Misty" w:date="2012-10-18T14:02:00Z">
        <w:r w:rsidRPr="005A12F4">
          <w:rPr>
            <w:rFonts w:ascii="Arial" w:hAnsi="Arial" w:cs="Arial"/>
            <w:color w:val="000000"/>
            <w:sz w:val="20"/>
            <w:szCs w:val="20"/>
          </w:rPr>
          <w:t xml:space="preserve"> do not have to meet the remedial course work and/or ACT/ACCUPLACER requirements stated above due to </w:t>
        </w:r>
      </w:ins>
      <w:ins w:id="5" w:author="Curtin-Sellden, Misty" w:date="2012-10-18T14:03:00Z">
        <w:r w:rsidRPr="005A12F4">
          <w:rPr>
            <w:rFonts w:ascii="Arial" w:hAnsi="Arial" w:cs="Arial"/>
            <w:color w:val="000000"/>
            <w:sz w:val="20"/>
            <w:szCs w:val="20"/>
          </w:rPr>
          <w:t>the</w:t>
        </w:r>
      </w:ins>
      <w:ins w:id="6" w:author="Curtin-Sellden, Misty" w:date="2012-10-18T14:02:00Z">
        <w:r w:rsidRPr="005A12F4">
          <w:rPr>
            <w:rFonts w:ascii="Arial" w:hAnsi="Arial" w:cs="Arial"/>
            <w:color w:val="000000"/>
            <w:sz w:val="20"/>
            <w:szCs w:val="20"/>
          </w:rPr>
          <w:t xml:space="preserve"> </w:t>
        </w:r>
      </w:ins>
      <w:ins w:id="7" w:author="Curtin-Sellden, Misty" w:date="2012-10-18T14:03:00Z">
        <w:r w:rsidRPr="005A12F4">
          <w:rPr>
            <w:rFonts w:ascii="Arial" w:hAnsi="Arial" w:cs="Arial"/>
            <w:color w:val="000000"/>
            <w:sz w:val="20"/>
            <w:szCs w:val="20"/>
          </w:rPr>
          <w:lastRenderedPageBreak/>
          <w:t xml:space="preserve">nature of the educational programs.  Students wishing to pursue a Technical/Vocational program must </w:t>
        </w:r>
      </w:ins>
      <w:ins w:id="8" w:author="Curtin-Sellden, Misty" w:date="2012-10-18T14:09:00Z">
        <w:r w:rsidR="00E65B09" w:rsidRPr="005A12F4">
          <w:rPr>
            <w:rFonts w:ascii="Arial" w:hAnsi="Arial" w:cs="Arial"/>
            <w:color w:val="000000"/>
            <w:sz w:val="20"/>
            <w:szCs w:val="20"/>
          </w:rPr>
          <w:t xml:space="preserve">provide proof of acceptance to the AAS/Certificate program of </w:t>
        </w:r>
      </w:ins>
      <w:ins w:id="9" w:author="Curtin-Sellden, Misty" w:date="2012-10-18T14:10:00Z">
        <w:r w:rsidR="00E65B09" w:rsidRPr="005A12F4">
          <w:rPr>
            <w:rFonts w:ascii="Arial" w:hAnsi="Arial" w:cs="Arial"/>
            <w:color w:val="000000"/>
            <w:sz w:val="20"/>
            <w:szCs w:val="20"/>
          </w:rPr>
          <w:t>choice</w:t>
        </w:r>
      </w:ins>
      <w:ins w:id="10" w:author="Curtin-Sellden, Misty" w:date="2012-10-18T14:09:00Z">
        <w:r w:rsidR="00E65B09" w:rsidRPr="005A12F4">
          <w:rPr>
            <w:rFonts w:ascii="Arial" w:hAnsi="Arial" w:cs="Arial"/>
            <w:color w:val="000000"/>
            <w:sz w:val="20"/>
            <w:szCs w:val="20"/>
          </w:rPr>
          <w:t>.</w:t>
        </w:r>
      </w:ins>
      <w:ins w:id="11" w:author="Curtin-Sellden, Misty" w:date="2012-10-18T14:10:00Z">
        <w:r w:rsidR="00E65B09" w:rsidRPr="005A12F4">
          <w:rPr>
            <w:rFonts w:ascii="Arial" w:hAnsi="Arial" w:cs="Arial"/>
            <w:color w:val="000000"/>
            <w:sz w:val="20"/>
            <w:szCs w:val="20"/>
          </w:rPr>
          <w:t xml:space="preserve">  </w:t>
        </w:r>
      </w:ins>
    </w:p>
    <w:p w:rsidR="006F7FFC" w:rsidRPr="005A12F4" w:rsidRDefault="006F7FFC" w:rsidP="006F7FFC">
      <w:pPr>
        <w:autoSpaceDE w:val="0"/>
        <w:autoSpaceDN w:val="0"/>
        <w:adjustRightInd w:val="0"/>
        <w:spacing w:after="0"/>
        <w:rPr>
          <w:rFonts w:ascii="Arial" w:hAnsi="Arial" w:cs="Arial"/>
          <w:color w:val="000000"/>
          <w:sz w:val="20"/>
          <w:szCs w:val="20"/>
        </w:rPr>
      </w:pPr>
    </w:p>
    <w:p w:rsidR="00307B12" w:rsidRDefault="006F7FFC" w:rsidP="009F727D">
      <w:pPr>
        <w:autoSpaceDE w:val="0"/>
        <w:autoSpaceDN w:val="0"/>
        <w:adjustRightInd w:val="0"/>
        <w:spacing w:after="0"/>
        <w:rPr>
          <w:rFonts w:ascii="Arial" w:hAnsi="Arial" w:cs="Arial"/>
          <w:color w:val="000000"/>
          <w:sz w:val="20"/>
          <w:szCs w:val="20"/>
        </w:rPr>
      </w:pPr>
      <w:r w:rsidRPr="005A12F4">
        <w:rPr>
          <w:rFonts w:ascii="Arial" w:hAnsi="Arial" w:cs="Arial"/>
          <w:color w:val="000000"/>
          <w:sz w:val="20"/>
          <w:szCs w:val="20"/>
        </w:rPr>
        <w:t>*</w:t>
      </w:r>
      <w:r w:rsidR="00307B12" w:rsidRPr="005A12F4">
        <w:rPr>
          <w:rFonts w:ascii="Arial" w:hAnsi="Arial" w:cs="Arial"/>
          <w:color w:val="000000"/>
          <w:sz w:val="20"/>
          <w:szCs w:val="20"/>
        </w:rPr>
        <w:t xml:space="preserve">Complete an Individual Career and Academic Plan (ICAP) with </w:t>
      </w:r>
      <w:r w:rsidR="004E13EB" w:rsidRPr="005A12F4">
        <w:rPr>
          <w:rFonts w:ascii="Arial" w:hAnsi="Arial" w:cs="Arial"/>
          <w:color w:val="000000"/>
          <w:sz w:val="20"/>
          <w:szCs w:val="20"/>
        </w:rPr>
        <w:t xml:space="preserve">their </w:t>
      </w:r>
      <w:r w:rsidR="00307B12" w:rsidRPr="005A12F4">
        <w:rPr>
          <w:rFonts w:ascii="Arial" w:hAnsi="Arial" w:cs="Arial"/>
          <w:color w:val="000000"/>
          <w:sz w:val="20"/>
          <w:szCs w:val="20"/>
        </w:rPr>
        <w:t xml:space="preserve">high school counselor. </w:t>
      </w:r>
    </w:p>
    <w:p w:rsidR="009F727D" w:rsidRPr="005A12F4" w:rsidRDefault="009F727D" w:rsidP="009F727D">
      <w:pPr>
        <w:autoSpaceDE w:val="0"/>
        <w:autoSpaceDN w:val="0"/>
        <w:adjustRightInd w:val="0"/>
        <w:spacing w:after="0"/>
        <w:rPr>
          <w:rFonts w:ascii="Arial" w:hAnsi="Arial" w:cs="Arial"/>
          <w:color w:val="000000"/>
          <w:sz w:val="20"/>
          <w:szCs w:val="20"/>
        </w:rPr>
      </w:pPr>
    </w:p>
    <w:p w:rsidR="00307B12" w:rsidRPr="005A12F4" w:rsidRDefault="006F7FFC" w:rsidP="006F7FFC">
      <w:pPr>
        <w:autoSpaceDE w:val="0"/>
        <w:autoSpaceDN w:val="0"/>
        <w:adjustRightInd w:val="0"/>
        <w:spacing w:after="0"/>
        <w:rPr>
          <w:rFonts w:ascii="Arial" w:hAnsi="Arial" w:cs="Arial"/>
          <w:color w:val="000000"/>
          <w:sz w:val="20"/>
          <w:szCs w:val="20"/>
        </w:rPr>
      </w:pPr>
      <w:r w:rsidRPr="005A12F4">
        <w:rPr>
          <w:rFonts w:ascii="Arial" w:hAnsi="Arial" w:cs="Arial"/>
          <w:color w:val="000000"/>
          <w:sz w:val="20"/>
          <w:szCs w:val="20"/>
        </w:rPr>
        <w:t>*</w:t>
      </w:r>
      <w:r w:rsidR="00307B12" w:rsidRPr="005A12F4">
        <w:rPr>
          <w:rFonts w:ascii="Arial" w:hAnsi="Arial" w:cs="Arial"/>
          <w:color w:val="000000"/>
          <w:sz w:val="20"/>
          <w:szCs w:val="20"/>
        </w:rPr>
        <w:t xml:space="preserve">Apply to the Colorado postsecondary institution where they plan to take college classes. </w:t>
      </w:r>
    </w:p>
    <w:p w:rsidR="006F7FFC" w:rsidRPr="005A12F4" w:rsidRDefault="006F7FFC" w:rsidP="006F7FFC">
      <w:pPr>
        <w:autoSpaceDE w:val="0"/>
        <w:autoSpaceDN w:val="0"/>
        <w:adjustRightInd w:val="0"/>
        <w:spacing w:after="0"/>
        <w:rPr>
          <w:rFonts w:ascii="Arial" w:hAnsi="Arial" w:cs="Arial"/>
          <w:color w:val="000000"/>
          <w:sz w:val="20"/>
          <w:szCs w:val="20"/>
        </w:rPr>
      </w:pPr>
    </w:p>
    <w:p w:rsidR="00307B12" w:rsidRPr="005A12F4" w:rsidRDefault="006F7FFC" w:rsidP="006F7FFC">
      <w:pPr>
        <w:autoSpaceDE w:val="0"/>
        <w:autoSpaceDN w:val="0"/>
        <w:adjustRightInd w:val="0"/>
        <w:spacing w:after="0"/>
        <w:rPr>
          <w:ins w:id="12" w:author="Curtin-Sellden, Misty" w:date="2012-10-18T14:01:00Z"/>
          <w:rFonts w:ascii="Arial" w:hAnsi="Arial" w:cs="Arial"/>
          <w:color w:val="000000"/>
          <w:sz w:val="20"/>
          <w:szCs w:val="20"/>
        </w:rPr>
      </w:pPr>
      <w:r w:rsidRPr="005A12F4">
        <w:rPr>
          <w:rFonts w:ascii="Arial" w:hAnsi="Arial" w:cs="Arial"/>
          <w:color w:val="000000"/>
          <w:sz w:val="20"/>
          <w:szCs w:val="20"/>
        </w:rPr>
        <w:t>*</w:t>
      </w:r>
      <w:r w:rsidR="00307B12" w:rsidRPr="005A12F4">
        <w:rPr>
          <w:rFonts w:ascii="Arial" w:hAnsi="Arial" w:cs="Arial"/>
          <w:color w:val="000000"/>
          <w:sz w:val="20"/>
          <w:szCs w:val="20"/>
        </w:rPr>
        <w:t xml:space="preserve">Have not participated in the ASCENT program in previous years. </w:t>
      </w:r>
    </w:p>
    <w:p w:rsidR="002B5622" w:rsidRPr="005A12F4" w:rsidRDefault="002B5622" w:rsidP="006F7FFC">
      <w:pPr>
        <w:autoSpaceDE w:val="0"/>
        <w:autoSpaceDN w:val="0"/>
        <w:adjustRightInd w:val="0"/>
        <w:spacing w:after="0"/>
        <w:rPr>
          <w:ins w:id="13" w:author="Curtin-Sellden, Misty" w:date="2012-10-18T14:01:00Z"/>
          <w:rFonts w:ascii="Arial" w:hAnsi="Arial" w:cs="Arial"/>
          <w:color w:val="000000"/>
          <w:sz w:val="20"/>
          <w:szCs w:val="20"/>
        </w:rPr>
      </w:pPr>
    </w:p>
    <w:p w:rsidR="006F7FFC" w:rsidRPr="005A12F4" w:rsidRDefault="006F7FFC" w:rsidP="006F7FFC">
      <w:pPr>
        <w:autoSpaceDE w:val="0"/>
        <w:autoSpaceDN w:val="0"/>
        <w:adjustRightInd w:val="0"/>
        <w:spacing w:after="0"/>
        <w:rPr>
          <w:rFonts w:ascii="Arial" w:hAnsi="Arial" w:cs="Arial"/>
          <w:color w:val="000000"/>
          <w:sz w:val="20"/>
          <w:szCs w:val="20"/>
        </w:rPr>
      </w:pPr>
    </w:p>
    <w:p w:rsidR="00307B12" w:rsidRPr="005A12F4" w:rsidRDefault="006F7FFC" w:rsidP="006F7FFC">
      <w:pPr>
        <w:autoSpaceDE w:val="0"/>
        <w:autoSpaceDN w:val="0"/>
        <w:adjustRightInd w:val="0"/>
        <w:spacing w:after="0"/>
        <w:rPr>
          <w:rFonts w:ascii="Arial" w:hAnsi="Arial" w:cs="Arial"/>
          <w:color w:val="000000"/>
          <w:sz w:val="20"/>
          <w:szCs w:val="20"/>
        </w:rPr>
      </w:pPr>
      <w:r w:rsidRPr="005A12F4">
        <w:rPr>
          <w:rFonts w:ascii="Arial" w:hAnsi="Arial" w:cs="Arial"/>
          <w:b/>
          <w:bCs/>
          <w:color w:val="000000"/>
          <w:sz w:val="20"/>
          <w:szCs w:val="20"/>
        </w:rPr>
        <w:t>*</w:t>
      </w:r>
      <w:r w:rsidR="00307B12" w:rsidRPr="005A12F4">
        <w:rPr>
          <w:rFonts w:ascii="Arial" w:hAnsi="Arial" w:cs="Arial"/>
          <w:b/>
          <w:bCs/>
          <w:color w:val="000000"/>
          <w:sz w:val="20"/>
          <w:szCs w:val="20"/>
        </w:rPr>
        <w:t xml:space="preserve">Apply for ASCENT by </w:t>
      </w:r>
      <w:r w:rsidR="008B0BB0" w:rsidRPr="005A12F4">
        <w:rPr>
          <w:rFonts w:ascii="Arial" w:hAnsi="Arial" w:cs="Arial"/>
          <w:b/>
          <w:bCs/>
          <w:color w:val="000000"/>
          <w:sz w:val="20"/>
          <w:szCs w:val="20"/>
        </w:rPr>
        <w:t>December 10, 2012</w:t>
      </w:r>
      <w:r w:rsidR="00307B12" w:rsidRPr="005A12F4">
        <w:rPr>
          <w:rFonts w:ascii="Arial" w:hAnsi="Arial" w:cs="Arial"/>
          <w:b/>
          <w:bCs/>
          <w:color w:val="000000"/>
          <w:sz w:val="20"/>
          <w:szCs w:val="20"/>
        </w:rPr>
        <w:t xml:space="preserve"> </w:t>
      </w:r>
    </w:p>
    <w:p w:rsidR="00307B12" w:rsidRPr="005A12F4" w:rsidRDefault="00307B12" w:rsidP="00307B12">
      <w:pPr>
        <w:autoSpaceDE w:val="0"/>
        <w:autoSpaceDN w:val="0"/>
        <w:adjustRightInd w:val="0"/>
        <w:spacing w:after="0"/>
        <w:rPr>
          <w:rFonts w:ascii="Arial" w:hAnsi="Arial" w:cs="Arial"/>
          <w:color w:val="000000"/>
          <w:sz w:val="20"/>
          <w:szCs w:val="20"/>
        </w:rPr>
      </w:pPr>
    </w:p>
    <w:p w:rsidR="00307B12" w:rsidRPr="005A12F4" w:rsidRDefault="00307B12" w:rsidP="00307B12">
      <w:pPr>
        <w:autoSpaceDE w:val="0"/>
        <w:autoSpaceDN w:val="0"/>
        <w:adjustRightInd w:val="0"/>
        <w:rPr>
          <w:rFonts w:ascii="Arial" w:hAnsi="Arial" w:cs="Arial"/>
          <w:color w:val="000000"/>
          <w:sz w:val="23"/>
          <w:szCs w:val="23"/>
        </w:rPr>
      </w:pPr>
      <w:r w:rsidRPr="005A12F4">
        <w:rPr>
          <w:rFonts w:ascii="Arial" w:hAnsi="Arial" w:cs="Arial"/>
          <w:b/>
          <w:bCs/>
          <w:color w:val="000000"/>
          <w:sz w:val="23"/>
          <w:szCs w:val="23"/>
        </w:rPr>
        <w:t xml:space="preserve">Will all eligible students be able to participate in ASCENT? </w:t>
      </w:r>
    </w:p>
    <w:p w:rsidR="00307B12" w:rsidRPr="005A12F4" w:rsidRDefault="00307B12" w:rsidP="00307B12">
      <w:pPr>
        <w:autoSpaceDE w:val="0"/>
        <w:autoSpaceDN w:val="0"/>
        <w:adjustRightInd w:val="0"/>
        <w:rPr>
          <w:rFonts w:ascii="Arial" w:hAnsi="Arial" w:cs="Arial"/>
          <w:color w:val="000000"/>
          <w:sz w:val="20"/>
          <w:szCs w:val="20"/>
        </w:rPr>
      </w:pPr>
      <w:r w:rsidRPr="005A12F4">
        <w:rPr>
          <w:rFonts w:ascii="Arial" w:hAnsi="Arial" w:cs="Arial"/>
          <w:color w:val="000000"/>
          <w:sz w:val="20"/>
          <w:szCs w:val="20"/>
        </w:rPr>
        <w:t xml:space="preserve">No. At this time, </w:t>
      </w:r>
      <w:r w:rsidR="00754467" w:rsidRPr="005A12F4">
        <w:rPr>
          <w:rFonts w:ascii="Arial" w:hAnsi="Arial" w:cs="Arial"/>
          <w:color w:val="000000"/>
          <w:sz w:val="20"/>
          <w:szCs w:val="20"/>
        </w:rPr>
        <w:t>Mesa County School District has a limited number of slots</w:t>
      </w:r>
      <w:r w:rsidR="006F7FFC" w:rsidRPr="005A12F4">
        <w:rPr>
          <w:rFonts w:ascii="Arial" w:hAnsi="Arial" w:cs="Arial"/>
          <w:color w:val="000000"/>
          <w:sz w:val="20"/>
          <w:szCs w:val="20"/>
        </w:rPr>
        <w:t xml:space="preserve"> </w:t>
      </w:r>
      <w:r w:rsidRPr="005A12F4">
        <w:rPr>
          <w:rFonts w:ascii="Arial" w:hAnsi="Arial" w:cs="Arial"/>
          <w:color w:val="000000"/>
          <w:sz w:val="20"/>
          <w:szCs w:val="20"/>
        </w:rPr>
        <w:t>a</w:t>
      </w:r>
      <w:r w:rsidR="008B0BB0" w:rsidRPr="005A12F4">
        <w:rPr>
          <w:rFonts w:ascii="Arial" w:hAnsi="Arial" w:cs="Arial"/>
          <w:color w:val="000000"/>
          <w:sz w:val="20"/>
          <w:szCs w:val="20"/>
        </w:rPr>
        <w:t>vailable for ASCENT for the 2012-13</w:t>
      </w:r>
      <w:r w:rsidRPr="005A12F4">
        <w:rPr>
          <w:rFonts w:ascii="Arial" w:hAnsi="Arial" w:cs="Arial"/>
          <w:color w:val="000000"/>
          <w:sz w:val="20"/>
          <w:szCs w:val="20"/>
        </w:rPr>
        <w:t xml:space="preserve"> year. </w:t>
      </w:r>
      <w:r w:rsidR="00754467" w:rsidRPr="005A12F4">
        <w:rPr>
          <w:rFonts w:ascii="Arial" w:hAnsi="Arial" w:cs="Arial"/>
          <w:color w:val="000000"/>
          <w:sz w:val="20"/>
          <w:szCs w:val="20"/>
        </w:rPr>
        <w:t xml:space="preserve">Funding for ASCENT is provided by the State of Colorado, and final funding approval will not be </w:t>
      </w:r>
      <w:r w:rsidR="004E13EB" w:rsidRPr="005A12F4">
        <w:rPr>
          <w:rFonts w:ascii="Arial" w:hAnsi="Arial" w:cs="Arial"/>
          <w:color w:val="000000"/>
          <w:sz w:val="20"/>
          <w:szCs w:val="20"/>
        </w:rPr>
        <w:t>known</w:t>
      </w:r>
      <w:r w:rsidR="00754467" w:rsidRPr="005A12F4">
        <w:rPr>
          <w:rFonts w:ascii="Arial" w:hAnsi="Arial" w:cs="Arial"/>
          <w:color w:val="000000"/>
          <w:sz w:val="20"/>
          <w:szCs w:val="20"/>
        </w:rPr>
        <w:t xml:space="preserve"> until after graduation.  </w:t>
      </w:r>
      <w:r w:rsidR="00E6392C" w:rsidRPr="005A12F4">
        <w:rPr>
          <w:rFonts w:ascii="Arial" w:hAnsi="Arial" w:cs="Arial"/>
          <w:b/>
          <w:color w:val="000000"/>
          <w:sz w:val="20"/>
          <w:szCs w:val="20"/>
        </w:rPr>
        <w:t>Application of eligible students does not guarantee acceptance.</w:t>
      </w:r>
      <w:r w:rsidRPr="005A12F4">
        <w:rPr>
          <w:rFonts w:ascii="Arial" w:hAnsi="Arial" w:cs="Arial"/>
          <w:color w:val="000000"/>
          <w:sz w:val="20"/>
          <w:szCs w:val="20"/>
        </w:rPr>
        <w:t xml:space="preserve"> </w:t>
      </w:r>
    </w:p>
    <w:p w:rsidR="00307B12" w:rsidRPr="005A12F4" w:rsidRDefault="00307B12" w:rsidP="00307B12">
      <w:pPr>
        <w:autoSpaceDE w:val="0"/>
        <w:autoSpaceDN w:val="0"/>
        <w:adjustRightInd w:val="0"/>
        <w:rPr>
          <w:rFonts w:ascii="Arial" w:hAnsi="Arial" w:cs="Arial"/>
          <w:color w:val="000000"/>
          <w:sz w:val="23"/>
          <w:szCs w:val="23"/>
        </w:rPr>
      </w:pPr>
      <w:r w:rsidRPr="005A12F4">
        <w:rPr>
          <w:rFonts w:ascii="Arial" w:hAnsi="Arial" w:cs="Arial"/>
          <w:b/>
          <w:bCs/>
          <w:color w:val="000000"/>
          <w:sz w:val="23"/>
          <w:szCs w:val="23"/>
        </w:rPr>
        <w:t xml:space="preserve">Should all qualified students participate in ASCENT? </w:t>
      </w:r>
    </w:p>
    <w:p w:rsidR="00307B12" w:rsidRPr="005A12F4" w:rsidRDefault="00307B12" w:rsidP="00307B12">
      <w:pPr>
        <w:autoSpaceDE w:val="0"/>
        <w:autoSpaceDN w:val="0"/>
        <w:adjustRightInd w:val="0"/>
        <w:rPr>
          <w:rFonts w:ascii="Arial" w:hAnsi="Arial" w:cs="Arial"/>
          <w:color w:val="000000"/>
          <w:sz w:val="20"/>
          <w:szCs w:val="20"/>
        </w:rPr>
      </w:pPr>
      <w:r w:rsidRPr="005A12F4">
        <w:rPr>
          <w:rFonts w:ascii="Arial" w:hAnsi="Arial" w:cs="Arial"/>
          <w:color w:val="000000"/>
          <w:sz w:val="20"/>
          <w:szCs w:val="20"/>
        </w:rPr>
        <w:t xml:space="preserve">No. The following students should not participate: </w:t>
      </w:r>
    </w:p>
    <w:p w:rsidR="00307B12" w:rsidRPr="005A12F4" w:rsidRDefault="00307B12" w:rsidP="00307B12">
      <w:pPr>
        <w:numPr>
          <w:ilvl w:val="0"/>
          <w:numId w:val="3"/>
        </w:numPr>
        <w:autoSpaceDE w:val="0"/>
        <w:autoSpaceDN w:val="0"/>
        <w:adjustRightInd w:val="0"/>
        <w:spacing w:after="0"/>
        <w:rPr>
          <w:rFonts w:ascii="Arial" w:hAnsi="Arial" w:cs="Arial"/>
          <w:color w:val="000000"/>
          <w:sz w:val="20"/>
          <w:szCs w:val="20"/>
        </w:rPr>
      </w:pPr>
      <w:r w:rsidRPr="005A12F4">
        <w:rPr>
          <w:rFonts w:ascii="Arial" w:hAnsi="Arial" w:cs="Arial"/>
          <w:color w:val="000000"/>
          <w:sz w:val="20"/>
          <w:szCs w:val="20"/>
        </w:rPr>
        <w:t xml:space="preserve">Students who want to attend college out of state their freshman year. </w:t>
      </w:r>
    </w:p>
    <w:p w:rsidR="00307B12" w:rsidRPr="005A12F4" w:rsidRDefault="00307B12" w:rsidP="00307B12">
      <w:pPr>
        <w:numPr>
          <w:ilvl w:val="0"/>
          <w:numId w:val="3"/>
        </w:numPr>
        <w:autoSpaceDE w:val="0"/>
        <w:autoSpaceDN w:val="0"/>
        <w:adjustRightInd w:val="0"/>
        <w:spacing w:after="0"/>
        <w:rPr>
          <w:rFonts w:ascii="Arial" w:hAnsi="Arial" w:cs="Arial"/>
          <w:color w:val="000000"/>
          <w:sz w:val="20"/>
          <w:szCs w:val="20"/>
        </w:rPr>
      </w:pPr>
      <w:r w:rsidRPr="005A12F4">
        <w:rPr>
          <w:rFonts w:ascii="Arial" w:hAnsi="Arial" w:cs="Arial"/>
          <w:color w:val="000000"/>
          <w:sz w:val="20"/>
          <w:szCs w:val="20"/>
        </w:rPr>
        <w:t xml:space="preserve">Students who want to play inter-collegiate sports (NCAA). </w:t>
      </w:r>
    </w:p>
    <w:p w:rsidR="009F727D" w:rsidRDefault="00307B12" w:rsidP="008B0BB0">
      <w:pPr>
        <w:numPr>
          <w:ilvl w:val="5"/>
          <w:numId w:val="3"/>
        </w:numPr>
        <w:autoSpaceDE w:val="0"/>
        <w:autoSpaceDN w:val="0"/>
        <w:adjustRightInd w:val="0"/>
        <w:spacing w:after="0"/>
        <w:rPr>
          <w:rFonts w:ascii="Arial" w:hAnsi="Arial" w:cs="Arial"/>
          <w:color w:val="000000"/>
          <w:sz w:val="20"/>
          <w:szCs w:val="20"/>
        </w:rPr>
      </w:pPr>
      <w:r w:rsidRPr="005A12F4">
        <w:rPr>
          <w:rFonts w:ascii="Arial" w:hAnsi="Arial" w:cs="Arial"/>
          <w:color w:val="000000"/>
          <w:sz w:val="20"/>
          <w:szCs w:val="20"/>
        </w:rPr>
        <w:t xml:space="preserve">Students who will require </w:t>
      </w:r>
      <w:r w:rsidR="00754467" w:rsidRPr="005A12F4">
        <w:rPr>
          <w:rFonts w:ascii="Arial" w:hAnsi="Arial" w:cs="Arial"/>
          <w:color w:val="000000"/>
          <w:sz w:val="20"/>
          <w:szCs w:val="20"/>
        </w:rPr>
        <w:t>F</w:t>
      </w:r>
      <w:r w:rsidR="005566C7" w:rsidRPr="005A12F4">
        <w:rPr>
          <w:rFonts w:ascii="Arial" w:hAnsi="Arial" w:cs="Arial"/>
          <w:color w:val="000000"/>
          <w:sz w:val="20"/>
          <w:szCs w:val="20"/>
        </w:rPr>
        <w:t xml:space="preserve">ederal </w:t>
      </w:r>
      <w:r w:rsidRPr="005A12F4">
        <w:rPr>
          <w:rFonts w:ascii="Arial" w:hAnsi="Arial" w:cs="Arial"/>
          <w:color w:val="000000"/>
          <w:sz w:val="20"/>
          <w:szCs w:val="20"/>
        </w:rPr>
        <w:t xml:space="preserve">financial aid (federal student loans, federal grants) to cover </w:t>
      </w:r>
    </w:p>
    <w:p w:rsidR="00307B12" w:rsidRPr="005A12F4" w:rsidRDefault="00307B12" w:rsidP="009F727D">
      <w:pPr>
        <w:autoSpaceDE w:val="0"/>
        <w:autoSpaceDN w:val="0"/>
        <w:adjustRightInd w:val="0"/>
        <w:spacing w:after="0"/>
        <w:ind w:firstLine="720"/>
        <w:rPr>
          <w:rFonts w:ascii="Arial" w:hAnsi="Arial" w:cs="Arial"/>
          <w:color w:val="000000"/>
          <w:sz w:val="20"/>
          <w:szCs w:val="20"/>
        </w:rPr>
      </w:pPr>
      <w:proofErr w:type="gramStart"/>
      <w:r w:rsidRPr="005A12F4">
        <w:rPr>
          <w:rFonts w:ascii="Arial" w:hAnsi="Arial" w:cs="Arial"/>
          <w:color w:val="000000"/>
          <w:sz w:val="20"/>
          <w:szCs w:val="20"/>
        </w:rPr>
        <w:t>expenses</w:t>
      </w:r>
      <w:proofErr w:type="gramEnd"/>
      <w:r w:rsidRPr="005A12F4">
        <w:rPr>
          <w:rFonts w:ascii="Arial" w:hAnsi="Arial" w:cs="Arial"/>
          <w:color w:val="000000"/>
          <w:sz w:val="20"/>
          <w:szCs w:val="20"/>
        </w:rPr>
        <w:t xml:space="preserve"> not covered by ASCENT like fees and books. </w:t>
      </w:r>
    </w:p>
    <w:p w:rsidR="00307B12" w:rsidRPr="005A12F4" w:rsidRDefault="00307B12" w:rsidP="00307B12">
      <w:pPr>
        <w:autoSpaceDE w:val="0"/>
        <w:autoSpaceDN w:val="0"/>
        <w:adjustRightInd w:val="0"/>
        <w:spacing w:after="0"/>
        <w:rPr>
          <w:rFonts w:ascii="Arial" w:hAnsi="Arial" w:cs="Arial"/>
          <w:color w:val="000000"/>
          <w:sz w:val="20"/>
          <w:szCs w:val="20"/>
        </w:rPr>
      </w:pPr>
    </w:p>
    <w:p w:rsidR="00307B12" w:rsidRPr="005A12F4" w:rsidRDefault="00307B12" w:rsidP="00307B12">
      <w:pPr>
        <w:autoSpaceDE w:val="0"/>
        <w:autoSpaceDN w:val="0"/>
        <w:adjustRightInd w:val="0"/>
        <w:rPr>
          <w:rFonts w:ascii="Arial" w:hAnsi="Arial" w:cs="Arial"/>
          <w:color w:val="000000"/>
          <w:sz w:val="23"/>
          <w:szCs w:val="23"/>
        </w:rPr>
      </w:pPr>
      <w:r w:rsidRPr="005A12F4">
        <w:rPr>
          <w:rFonts w:ascii="Arial" w:hAnsi="Arial" w:cs="Arial"/>
          <w:b/>
          <w:bCs/>
          <w:color w:val="000000"/>
          <w:sz w:val="23"/>
          <w:szCs w:val="23"/>
        </w:rPr>
        <w:t xml:space="preserve">How much college tuition will </w:t>
      </w:r>
      <w:r w:rsidR="00754467" w:rsidRPr="005A12F4">
        <w:rPr>
          <w:rFonts w:ascii="Arial" w:hAnsi="Arial" w:cs="Arial"/>
          <w:b/>
          <w:bCs/>
          <w:color w:val="000000"/>
          <w:sz w:val="23"/>
          <w:szCs w:val="23"/>
        </w:rPr>
        <w:t xml:space="preserve">Mesa County </w:t>
      </w:r>
      <w:r w:rsidR="006F7FFC" w:rsidRPr="005A12F4">
        <w:rPr>
          <w:rFonts w:ascii="Arial" w:hAnsi="Arial" w:cs="Arial"/>
          <w:b/>
          <w:bCs/>
          <w:color w:val="000000"/>
          <w:sz w:val="23"/>
          <w:szCs w:val="23"/>
        </w:rPr>
        <w:t xml:space="preserve">Valley </w:t>
      </w:r>
      <w:r w:rsidRPr="005A12F4">
        <w:rPr>
          <w:rFonts w:ascii="Arial" w:hAnsi="Arial" w:cs="Arial"/>
          <w:b/>
          <w:bCs/>
          <w:color w:val="000000"/>
          <w:sz w:val="23"/>
          <w:szCs w:val="23"/>
        </w:rPr>
        <w:t xml:space="preserve">School District pay? </w:t>
      </w:r>
    </w:p>
    <w:p w:rsidR="00307B12" w:rsidRPr="005A12F4" w:rsidRDefault="00325717" w:rsidP="00307B12">
      <w:pPr>
        <w:autoSpaceDE w:val="0"/>
        <w:autoSpaceDN w:val="0"/>
        <w:adjustRightInd w:val="0"/>
        <w:rPr>
          <w:rFonts w:ascii="Arial" w:hAnsi="Arial" w:cs="Arial"/>
          <w:color w:val="000000"/>
          <w:sz w:val="20"/>
          <w:szCs w:val="20"/>
        </w:rPr>
      </w:pPr>
      <w:r w:rsidRPr="005A12F4">
        <w:rPr>
          <w:rFonts w:ascii="Arial" w:hAnsi="Arial" w:cs="Arial"/>
          <w:b/>
          <w:color w:val="000000"/>
          <w:sz w:val="20"/>
          <w:szCs w:val="20"/>
        </w:rPr>
        <w:t xml:space="preserve">Students/families are responsible for any tuition rate above the </w:t>
      </w:r>
      <w:r w:rsidR="00664022" w:rsidRPr="005A12F4">
        <w:rPr>
          <w:rFonts w:ascii="Arial" w:hAnsi="Arial" w:cs="Arial"/>
          <w:b/>
          <w:color w:val="000000"/>
          <w:sz w:val="20"/>
          <w:szCs w:val="20"/>
        </w:rPr>
        <w:t xml:space="preserve">district’s PPOR amount from CDE (approximately $5800 this year) </w:t>
      </w:r>
      <w:r w:rsidRPr="005A12F4">
        <w:rPr>
          <w:rFonts w:ascii="Arial" w:hAnsi="Arial" w:cs="Arial"/>
          <w:b/>
          <w:color w:val="000000"/>
          <w:sz w:val="20"/>
          <w:szCs w:val="20"/>
        </w:rPr>
        <w:t>and/or fees and books and supplies.</w:t>
      </w:r>
      <w:r w:rsidRPr="005A12F4">
        <w:rPr>
          <w:rFonts w:ascii="Arial" w:hAnsi="Arial" w:cs="Arial"/>
          <w:color w:val="000000"/>
          <w:sz w:val="20"/>
          <w:szCs w:val="20"/>
        </w:rPr>
        <w:t xml:space="preserve">  </w:t>
      </w:r>
      <w:r w:rsidR="00754467" w:rsidRPr="005A12F4">
        <w:rPr>
          <w:rFonts w:ascii="Arial" w:hAnsi="Arial" w:cs="Arial"/>
          <w:color w:val="000000"/>
          <w:sz w:val="20"/>
          <w:szCs w:val="20"/>
        </w:rPr>
        <w:t xml:space="preserve">  </w:t>
      </w:r>
      <w:r w:rsidR="00307B12" w:rsidRPr="005A12F4">
        <w:rPr>
          <w:rFonts w:ascii="Arial" w:hAnsi="Arial" w:cs="Arial"/>
          <w:color w:val="000000"/>
          <w:sz w:val="20"/>
          <w:szCs w:val="20"/>
        </w:rPr>
        <w:t xml:space="preserve"> </w:t>
      </w:r>
    </w:p>
    <w:p w:rsidR="00307B12" w:rsidRPr="005A12F4" w:rsidRDefault="00307B12" w:rsidP="00307B12">
      <w:pPr>
        <w:autoSpaceDE w:val="0"/>
        <w:autoSpaceDN w:val="0"/>
        <w:adjustRightInd w:val="0"/>
        <w:rPr>
          <w:rFonts w:ascii="Arial" w:hAnsi="Arial" w:cs="Arial"/>
          <w:color w:val="000000"/>
          <w:sz w:val="23"/>
          <w:szCs w:val="23"/>
        </w:rPr>
      </w:pPr>
      <w:r w:rsidRPr="005A12F4">
        <w:rPr>
          <w:rFonts w:ascii="Arial" w:hAnsi="Arial" w:cs="Arial"/>
          <w:b/>
          <w:bCs/>
          <w:color w:val="000000"/>
          <w:sz w:val="23"/>
          <w:szCs w:val="23"/>
        </w:rPr>
        <w:t xml:space="preserve">Do students have to reimburse </w:t>
      </w:r>
      <w:r w:rsidR="00754467" w:rsidRPr="005A12F4">
        <w:rPr>
          <w:rFonts w:ascii="Arial" w:hAnsi="Arial" w:cs="Arial"/>
          <w:b/>
          <w:bCs/>
          <w:color w:val="000000"/>
          <w:sz w:val="23"/>
          <w:szCs w:val="23"/>
        </w:rPr>
        <w:t>Mesa County</w:t>
      </w:r>
      <w:r w:rsidR="006F7FFC" w:rsidRPr="005A12F4">
        <w:rPr>
          <w:rFonts w:ascii="Arial" w:hAnsi="Arial" w:cs="Arial"/>
          <w:b/>
          <w:bCs/>
          <w:color w:val="000000"/>
          <w:sz w:val="23"/>
          <w:szCs w:val="23"/>
        </w:rPr>
        <w:t xml:space="preserve"> Valley</w:t>
      </w:r>
      <w:r w:rsidR="005566C7" w:rsidRPr="005A12F4">
        <w:rPr>
          <w:rFonts w:ascii="Arial" w:hAnsi="Arial" w:cs="Arial"/>
          <w:b/>
          <w:bCs/>
          <w:color w:val="000000"/>
          <w:sz w:val="23"/>
          <w:szCs w:val="23"/>
        </w:rPr>
        <w:t xml:space="preserve"> </w:t>
      </w:r>
      <w:r w:rsidRPr="005A12F4">
        <w:rPr>
          <w:rFonts w:ascii="Arial" w:hAnsi="Arial" w:cs="Arial"/>
          <w:b/>
          <w:bCs/>
          <w:color w:val="000000"/>
          <w:sz w:val="23"/>
          <w:szCs w:val="23"/>
        </w:rPr>
        <w:t xml:space="preserve">School District for the cost of tuition? </w:t>
      </w:r>
    </w:p>
    <w:p w:rsidR="00307B12" w:rsidRPr="005A12F4" w:rsidRDefault="00307B12" w:rsidP="00307B12">
      <w:pPr>
        <w:autoSpaceDE w:val="0"/>
        <w:autoSpaceDN w:val="0"/>
        <w:adjustRightInd w:val="0"/>
        <w:rPr>
          <w:rFonts w:ascii="Arial" w:hAnsi="Arial" w:cs="Arial"/>
          <w:b/>
          <w:color w:val="000000"/>
          <w:sz w:val="20"/>
          <w:szCs w:val="20"/>
        </w:rPr>
      </w:pPr>
      <w:r w:rsidRPr="005A12F4">
        <w:rPr>
          <w:rFonts w:ascii="Arial" w:hAnsi="Arial" w:cs="Arial"/>
          <w:color w:val="000000"/>
          <w:sz w:val="20"/>
          <w:szCs w:val="20"/>
        </w:rPr>
        <w:t xml:space="preserve">Students who pass their classes with a grade of “C” or better do not reimburse </w:t>
      </w:r>
      <w:r w:rsidR="00754467" w:rsidRPr="005A12F4">
        <w:rPr>
          <w:rFonts w:ascii="Arial" w:hAnsi="Arial" w:cs="Arial"/>
          <w:color w:val="000000"/>
          <w:sz w:val="20"/>
          <w:szCs w:val="20"/>
        </w:rPr>
        <w:t>Mesa County</w:t>
      </w:r>
      <w:r w:rsidR="009B77BE" w:rsidRPr="005A12F4">
        <w:rPr>
          <w:rFonts w:ascii="Arial" w:hAnsi="Arial" w:cs="Arial"/>
          <w:color w:val="000000"/>
          <w:sz w:val="20"/>
          <w:szCs w:val="20"/>
        </w:rPr>
        <w:t xml:space="preserve"> Valley</w:t>
      </w:r>
      <w:r w:rsidR="00754467" w:rsidRPr="005A12F4">
        <w:rPr>
          <w:rFonts w:ascii="Arial" w:hAnsi="Arial" w:cs="Arial"/>
          <w:color w:val="000000"/>
          <w:sz w:val="20"/>
          <w:szCs w:val="20"/>
        </w:rPr>
        <w:t xml:space="preserve"> </w:t>
      </w:r>
      <w:r w:rsidRPr="005A12F4">
        <w:rPr>
          <w:rFonts w:ascii="Arial" w:hAnsi="Arial" w:cs="Arial"/>
          <w:color w:val="000000"/>
          <w:sz w:val="20"/>
          <w:szCs w:val="20"/>
        </w:rPr>
        <w:t xml:space="preserve">School District for the amount of tuition paid. However, students who drop a course after the college drop deadline or receive a failing grade (“D” or “F”) will be required to reimburse the district for the amount of tuition paid. </w:t>
      </w:r>
      <w:r w:rsidR="00325717" w:rsidRPr="005A12F4">
        <w:rPr>
          <w:rFonts w:ascii="Arial" w:hAnsi="Arial" w:cs="Arial"/>
          <w:b/>
          <w:color w:val="000000"/>
          <w:sz w:val="20"/>
          <w:szCs w:val="20"/>
        </w:rPr>
        <w:t xml:space="preserve">Students who fail (earn a final grade of a “D” or an “F”) will also not be eligible to return to CMU/WCCC as an ASCENT student for the </w:t>
      </w:r>
      <w:proofErr w:type="gramStart"/>
      <w:r w:rsidR="00325717" w:rsidRPr="005A12F4">
        <w:rPr>
          <w:rFonts w:ascii="Arial" w:hAnsi="Arial" w:cs="Arial"/>
          <w:b/>
          <w:color w:val="000000"/>
          <w:sz w:val="20"/>
          <w:szCs w:val="20"/>
        </w:rPr>
        <w:t>Spring</w:t>
      </w:r>
      <w:proofErr w:type="gramEnd"/>
      <w:r w:rsidR="00325717" w:rsidRPr="005A12F4">
        <w:rPr>
          <w:rFonts w:ascii="Arial" w:hAnsi="Arial" w:cs="Arial"/>
          <w:b/>
          <w:color w:val="000000"/>
          <w:sz w:val="20"/>
          <w:szCs w:val="20"/>
        </w:rPr>
        <w:t xml:space="preserve"> semester.  </w:t>
      </w:r>
    </w:p>
    <w:p w:rsidR="00307B12" w:rsidRPr="005A12F4" w:rsidRDefault="00307B12" w:rsidP="00307B12">
      <w:pPr>
        <w:autoSpaceDE w:val="0"/>
        <w:autoSpaceDN w:val="0"/>
        <w:adjustRightInd w:val="0"/>
        <w:rPr>
          <w:rFonts w:ascii="Arial" w:hAnsi="Arial" w:cs="Arial"/>
          <w:color w:val="000000"/>
          <w:sz w:val="23"/>
          <w:szCs w:val="23"/>
        </w:rPr>
      </w:pPr>
      <w:r w:rsidRPr="005A12F4">
        <w:rPr>
          <w:rFonts w:ascii="Arial" w:hAnsi="Arial" w:cs="Arial"/>
          <w:b/>
          <w:bCs/>
          <w:color w:val="000000"/>
          <w:sz w:val="23"/>
          <w:szCs w:val="23"/>
        </w:rPr>
        <w:t xml:space="preserve">Will </w:t>
      </w:r>
      <w:r w:rsidR="00754467" w:rsidRPr="005A12F4">
        <w:rPr>
          <w:rFonts w:ascii="Arial" w:hAnsi="Arial" w:cs="Arial"/>
          <w:b/>
          <w:bCs/>
          <w:color w:val="000000"/>
          <w:sz w:val="23"/>
          <w:szCs w:val="23"/>
        </w:rPr>
        <w:t>Mesa County</w:t>
      </w:r>
      <w:r w:rsidR="006F7FFC" w:rsidRPr="005A12F4">
        <w:rPr>
          <w:rFonts w:ascii="Arial" w:hAnsi="Arial" w:cs="Arial"/>
          <w:b/>
          <w:bCs/>
          <w:color w:val="000000"/>
          <w:sz w:val="23"/>
          <w:szCs w:val="23"/>
        </w:rPr>
        <w:t xml:space="preserve"> Valley </w:t>
      </w:r>
      <w:r w:rsidRPr="005A12F4">
        <w:rPr>
          <w:rFonts w:ascii="Arial" w:hAnsi="Arial" w:cs="Arial"/>
          <w:b/>
          <w:bCs/>
          <w:color w:val="000000"/>
          <w:sz w:val="23"/>
          <w:szCs w:val="23"/>
        </w:rPr>
        <w:t xml:space="preserve">School District pay for student’s room, board, books, supplies, transportation and fees at the college? </w:t>
      </w:r>
    </w:p>
    <w:p w:rsidR="00063763" w:rsidRPr="005A12F4" w:rsidRDefault="00307B12" w:rsidP="00063763">
      <w:pPr>
        <w:autoSpaceDE w:val="0"/>
        <w:autoSpaceDN w:val="0"/>
        <w:adjustRightInd w:val="0"/>
        <w:rPr>
          <w:rFonts w:ascii="Arial" w:hAnsi="Arial" w:cs="Arial"/>
          <w:color w:val="000000"/>
          <w:sz w:val="20"/>
          <w:szCs w:val="20"/>
        </w:rPr>
      </w:pPr>
      <w:r w:rsidRPr="005A12F4">
        <w:rPr>
          <w:rFonts w:ascii="Arial" w:hAnsi="Arial" w:cs="Arial"/>
          <w:color w:val="000000"/>
          <w:sz w:val="20"/>
          <w:szCs w:val="20"/>
        </w:rPr>
        <w:t xml:space="preserve">No. </w:t>
      </w:r>
      <w:r w:rsidR="00063763" w:rsidRPr="005A12F4">
        <w:rPr>
          <w:rFonts w:ascii="Arial" w:hAnsi="Arial" w:cs="Arial"/>
          <w:color w:val="000000"/>
          <w:sz w:val="20"/>
          <w:szCs w:val="20"/>
        </w:rPr>
        <w:t xml:space="preserve">MCVSD will pay for tuition up to the district’s PPOR amount from CDE. </w:t>
      </w:r>
      <w:r w:rsidR="00063763" w:rsidRPr="005A12F4">
        <w:rPr>
          <w:rFonts w:ascii="Arial" w:hAnsi="Arial" w:cs="Arial"/>
          <w:b/>
          <w:color w:val="000000"/>
          <w:sz w:val="20"/>
          <w:szCs w:val="20"/>
        </w:rPr>
        <w:t>Students/families are responsible for any tuition above the PPOR amount from CDE (approximately $5800 this year), as well as room/board, transportation, and/or fees and books and supplies.</w:t>
      </w:r>
      <w:r w:rsidR="00063763" w:rsidRPr="005A12F4">
        <w:rPr>
          <w:rFonts w:ascii="Arial" w:hAnsi="Arial" w:cs="Arial"/>
          <w:color w:val="000000"/>
          <w:sz w:val="20"/>
          <w:szCs w:val="20"/>
        </w:rPr>
        <w:t xml:space="preserve">     </w:t>
      </w:r>
    </w:p>
    <w:p w:rsidR="00307B12" w:rsidRPr="005A12F4" w:rsidRDefault="00307B12" w:rsidP="00307B12">
      <w:pPr>
        <w:autoSpaceDE w:val="0"/>
        <w:autoSpaceDN w:val="0"/>
        <w:adjustRightInd w:val="0"/>
        <w:rPr>
          <w:rFonts w:ascii="Arial" w:hAnsi="Arial" w:cs="Arial"/>
          <w:color w:val="000000"/>
          <w:sz w:val="20"/>
          <w:szCs w:val="20"/>
        </w:rPr>
      </w:pPr>
    </w:p>
    <w:p w:rsidR="00307B12" w:rsidRPr="005A12F4" w:rsidRDefault="00307B12" w:rsidP="00307B12">
      <w:pPr>
        <w:pageBreakBefore/>
        <w:autoSpaceDE w:val="0"/>
        <w:autoSpaceDN w:val="0"/>
        <w:adjustRightInd w:val="0"/>
        <w:rPr>
          <w:rFonts w:ascii="Arial" w:hAnsi="Arial" w:cs="Arial"/>
          <w:color w:val="000000"/>
          <w:sz w:val="23"/>
          <w:szCs w:val="23"/>
        </w:rPr>
      </w:pPr>
      <w:r w:rsidRPr="005A12F4">
        <w:rPr>
          <w:rFonts w:ascii="Arial" w:hAnsi="Arial" w:cs="Arial"/>
          <w:b/>
          <w:bCs/>
          <w:color w:val="000000"/>
          <w:sz w:val="23"/>
          <w:szCs w:val="23"/>
        </w:rPr>
        <w:lastRenderedPageBreak/>
        <w:t xml:space="preserve">Does participating in this program impact the amount of financial aid a student may receive? </w:t>
      </w:r>
    </w:p>
    <w:p w:rsidR="00307B12" w:rsidRPr="005A12F4" w:rsidRDefault="00307B12" w:rsidP="00307B12">
      <w:pPr>
        <w:autoSpaceDE w:val="0"/>
        <w:autoSpaceDN w:val="0"/>
        <w:adjustRightInd w:val="0"/>
        <w:rPr>
          <w:rFonts w:ascii="Arial" w:hAnsi="Arial" w:cs="Arial"/>
          <w:color w:val="000000"/>
          <w:sz w:val="20"/>
          <w:szCs w:val="20"/>
        </w:rPr>
      </w:pPr>
      <w:r w:rsidRPr="005A12F4">
        <w:rPr>
          <w:rFonts w:ascii="Arial" w:hAnsi="Arial" w:cs="Arial"/>
          <w:color w:val="000000"/>
          <w:sz w:val="20"/>
          <w:szCs w:val="20"/>
        </w:rPr>
        <w:t xml:space="preserve">Yes. Students are not eligible for any federal student financial aid including federal student loans and grants while participating in ASCENT. Students will qualify for federal aid after they have completed or dropped the program. Students </w:t>
      </w:r>
      <w:r w:rsidRPr="005A12F4">
        <w:rPr>
          <w:rFonts w:ascii="Arial" w:hAnsi="Arial" w:cs="Arial"/>
          <w:color w:val="000000"/>
          <w:sz w:val="20"/>
          <w:szCs w:val="20"/>
          <w:u w:val="single"/>
        </w:rPr>
        <w:t xml:space="preserve">may </w:t>
      </w:r>
      <w:r w:rsidRPr="005A12F4">
        <w:rPr>
          <w:rFonts w:ascii="Arial" w:hAnsi="Arial" w:cs="Arial"/>
          <w:color w:val="000000"/>
          <w:sz w:val="20"/>
          <w:szCs w:val="20"/>
        </w:rPr>
        <w:t xml:space="preserve">disqualify themselves from certain scholarships or grants since 12 semester hours or more earned in college may cause the student to be classified as a transfer student rather than a freshman. </w:t>
      </w:r>
      <w:r w:rsidRPr="005A12F4">
        <w:rPr>
          <w:rFonts w:ascii="Arial" w:hAnsi="Arial" w:cs="Arial"/>
          <w:b/>
          <w:bCs/>
          <w:i/>
          <w:iCs/>
          <w:color w:val="000000"/>
          <w:sz w:val="20"/>
          <w:szCs w:val="20"/>
        </w:rPr>
        <w:t xml:space="preserve">It is important for families to weigh all of their financial options before committing to the ASCENT program. </w:t>
      </w:r>
    </w:p>
    <w:p w:rsidR="00307B12" w:rsidRPr="005A12F4" w:rsidRDefault="00307B12" w:rsidP="00307B12">
      <w:pPr>
        <w:autoSpaceDE w:val="0"/>
        <w:autoSpaceDN w:val="0"/>
        <w:adjustRightInd w:val="0"/>
        <w:rPr>
          <w:rFonts w:ascii="Arial" w:hAnsi="Arial" w:cs="Arial"/>
          <w:color w:val="000000"/>
          <w:sz w:val="23"/>
          <w:szCs w:val="23"/>
        </w:rPr>
      </w:pPr>
      <w:r w:rsidRPr="005A12F4">
        <w:rPr>
          <w:rFonts w:ascii="Arial" w:hAnsi="Arial" w:cs="Arial"/>
          <w:b/>
          <w:bCs/>
          <w:color w:val="000000"/>
          <w:sz w:val="23"/>
          <w:szCs w:val="23"/>
        </w:rPr>
        <w:t>If students stay enrolled at the high school for a 5</w:t>
      </w:r>
      <w:r w:rsidR="00325717" w:rsidRPr="005A12F4">
        <w:rPr>
          <w:rFonts w:ascii="Arial" w:hAnsi="Arial" w:cs="Arial"/>
          <w:b/>
          <w:bCs/>
          <w:color w:val="000000"/>
          <w:sz w:val="16"/>
          <w:szCs w:val="16"/>
          <w:vertAlign w:val="superscript"/>
        </w:rPr>
        <w:t>th</w:t>
      </w:r>
      <w:r w:rsidR="00325717" w:rsidRPr="005A12F4">
        <w:rPr>
          <w:rFonts w:ascii="Arial" w:hAnsi="Arial" w:cs="Arial"/>
          <w:b/>
          <w:bCs/>
          <w:color w:val="000000"/>
          <w:sz w:val="16"/>
          <w:szCs w:val="16"/>
        </w:rPr>
        <w:t xml:space="preserve"> </w:t>
      </w:r>
      <w:r w:rsidRPr="005A12F4">
        <w:rPr>
          <w:rFonts w:ascii="Arial" w:hAnsi="Arial" w:cs="Arial"/>
          <w:b/>
          <w:bCs/>
          <w:color w:val="000000"/>
          <w:sz w:val="23"/>
          <w:szCs w:val="23"/>
        </w:rPr>
        <w:t xml:space="preserve">year, when will they be considered a high school graduate? </w:t>
      </w:r>
    </w:p>
    <w:p w:rsidR="00307B12" w:rsidRPr="005A12F4" w:rsidRDefault="00307B12" w:rsidP="00307B12">
      <w:pPr>
        <w:autoSpaceDE w:val="0"/>
        <w:autoSpaceDN w:val="0"/>
        <w:adjustRightInd w:val="0"/>
        <w:rPr>
          <w:rFonts w:ascii="Arial" w:hAnsi="Arial" w:cs="Arial"/>
          <w:color w:val="000000"/>
          <w:sz w:val="20"/>
          <w:szCs w:val="20"/>
        </w:rPr>
      </w:pPr>
      <w:r w:rsidRPr="005A12F4">
        <w:rPr>
          <w:rFonts w:ascii="Arial" w:hAnsi="Arial" w:cs="Arial"/>
          <w:color w:val="000000"/>
          <w:sz w:val="20"/>
          <w:szCs w:val="20"/>
        </w:rPr>
        <w:t>Until students complete the 5</w:t>
      </w:r>
      <w:r w:rsidRPr="005A12F4">
        <w:rPr>
          <w:rFonts w:ascii="Arial" w:hAnsi="Arial" w:cs="Arial"/>
          <w:color w:val="000000"/>
          <w:sz w:val="13"/>
          <w:szCs w:val="13"/>
        </w:rPr>
        <w:t xml:space="preserve">th </w:t>
      </w:r>
      <w:r w:rsidRPr="005A12F4">
        <w:rPr>
          <w:rFonts w:ascii="Arial" w:hAnsi="Arial" w:cs="Arial"/>
          <w:color w:val="000000"/>
          <w:sz w:val="20"/>
          <w:szCs w:val="20"/>
        </w:rPr>
        <w:t>year ASCENT program, they will still be classified as a high school student. High school transcript will show high school graduation requirements have been met and student is considered enrolled in ASCENT for a 5</w:t>
      </w:r>
      <w:r w:rsidRPr="005A12F4">
        <w:rPr>
          <w:rFonts w:ascii="Arial" w:hAnsi="Arial" w:cs="Arial"/>
          <w:color w:val="000000"/>
          <w:sz w:val="13"/>
          <w:szCs w:val="13"/>
        </w:rPr>
        <w:t xml:space="preserve">th </w:t>
      </w:r>
      <w:r w:rsidRPr="005A12F4">
        <w:rPr>
          <w:rFonts w:ascii="Arial" w:hAnsi="Arial" w:cs="Arial"/>
          <w:color w:val="000000"/>
          <w:sz w:val="20"/>
          <w:szCs w:val="20"/>
        </w:rPr>
        <w:t xml:space="preserve">year. Once students complete or stop participating in the ASCENT program, they will receive their high school diploma and be classified as a high school graduate. </w:t>
      </w:r>
      <w:r w:rsidR="00754467" w:rsidRPr="005A12F4">
        <w:rPr>
          <w:rFonts w:ascii="Arial" w:hAnsi="Arial" w:cs="Arial"/>
          <w:color w:val="000000"/>
          <w:sz w:val="20"/>
          <w:szCs w:val="20"/>
        </w:rPr>
        <w:t>The diploma award date will depend on when the student finishes/drops out of the ASCENT program.  Students who choose not continue in the ASCENT program for the duration of the academic year will not receive their diplomas/have their transcripts released until all fees are paid.  Students un-enrolling from the ASCENT program after October 1</w:t>
      </w:r>
      <w:r w:rsidR="00E6392C" w:rsidRPr="005A12F4">
        <w:rPr>
          <w:rFonts w:ascii="Arial" w:hAnsi="Arial" w:cs="Arial"/>
          <w:color w:val="000000"/>
          <w:sz w:val="20"/>
          <w:szCs w:val="20"/>
          <w:vertAlign w:val="superscript"/>
        </w:rPr>
        <w:t>st</w:t>
      </w:r>
      <w:r w:rsidR="00754467" w:rsidRPr="005A12F4">
        <w:rPr>
          <w:rFonts w:ascii="Arial" w:hAnsi="Arial" w:cs="Arial"/>
          <w:color w:val="000000"/>
          <w:sz w:val="20"/>
          <w:szCs w:val="20"/>
        </w:rPr>
        <w:t xml:space="preserve"> will not receive their high school diploma/transcripts until May of the 5</w:t>
      </w:r>
      <w:r w:rsidR="00E6392C" w:rsidRPr="005A12F4">
        <w:rPr>
          <w:rFonts w:ascii="Arial" w:hAnsi="Arial" w:cs="Arial"/>
          <w:color w:val="000000"/>
          <w:sz w:val="20"/>
          <w:szCs w:val="20"/>
          <w:vertAlign w:val="superscript"/>
        </w:rPr>
        <w:t>th</w:t>
      </w:r>
      <w:r w:rsidR="00754467" w:rsidRPr="005A12F4">
        <w:rPr>
          <w:rFonts w:ascii="Arial" w:hAnsi="Arial" w:cs="Arial"/>
          <w:color w:val="000000"/>
          <w:sz w:val="20"/>
          <w:szCs w:val="20"/>
        </w:rPr>
        <w:t xml:space="preserve"> year.  </w:t>
      </w:r>
    </w:p>
    <w:p w:rsidR="00307B12" w:rsidRPr="005A12F4" w:rsidRDefault="00307B12" w:rsidP="00307B12">
      <w:pPr>
        <w:autoSpaceDE w:val="0"/>
        <w:autoSpaceDN w:val="0"/>
        <w:adjustRightInd w:val="0"/>
        <w:rPr>
          <w:rFonts w:ascii="Arial" w:hAnsi="Arial" w:cs="Arial"/>
          <w:color w:val="000000"/>
          <w:sz w:val="23"/>
          <w:szCs w:val="23"/>
        </w:rPr>
      </w:pPr>
      <w:r w:rsidRPr="005A12F4">
        <w:rPr>
          <w:rFonts w:ascii="Arial" w:hAnsi="Arial" w:cs="Arial"/>
          <w:b/>
          <w:bCs/>
          <w:color w:val="000000"/>
          <w:sz w:val="23"/>
          <w:szCs w:val="23"/>
        </w:rPr>
        <w:t xml:space="preserve">Will students be able to participate in a high school graduation? </w:t>
      </w:r>
    </w:p>
    <w:p w:rsidR="00307B12" w:rsidRPr="005A12F4" w:rsidRDefault="00307B12" w:rsidP="00307B12">
      <w:pPr>
        <w:autoSpaceDE w:val="0"/>
        <w:autoSpaceDN w:val="0"/>
        <w:adjustRightInd w:val="0"/>
        <w:rPr>
          <w:rFonts w:ascii="Arial" w:hAnsi="Arial" w:cs="Arial"/>
          <w:color w:val="000000"/>
          <w:sz w:val="20"/>
          <w:szCs w:val="20"/>
        </w:rPr>
      </w:pPr>
      <w:r w:rsidRPr="005A12F4">
        <w:rPr>
          <w:rFonts w:ascii="Arial" w:hAnsi="Arial" w:cs="Arial"/>
          <w:color w:val="000000"/>
          <w:sz w:val="20"/>
          <w:szCs w:val="20"/>
        </w:rPr>
        <w:t>Yes! Students will still participate in the graduation ceremony with their high school class. Students will receive a certificate stating that they are an ASCENT student for the 201</w:t>
      </w:r>
      <w:r w:rsidR="00325717" w:rsidRPr="005A12F4">
        <w:rPr>
          <w:rFonts w:ascii="Arial" w:hAnsi="Arial" w:cs="Arial"/>
          <w:color w:val="000000"/>
          <w:sz w:val="20"/>
          <w:szCs w:val="20"/>
        </w:rPr>
        <w:t>2-13</w:t>
      </w:r>
      <w:r w:rsidRPr="005A12F4">
        <w:rPr>
          <w:rFonts w:ascii="Arial" w:hAnsi="Arial" w:cs="Arial"/>
          <w:color w:val="000000"/>
          <w:sz w:val="20"/>
          <w:szCs w:val="20"/>
        </w:rPr>
        <w:t xml:space="preserve"> school </w:t>
      </w:r>
      <w:proofErr w:type="gramStart"/>
      <w:r w:rsidRPr="005A12F4">
        <w:rPr>
          <w:rFonts w:ascii="Arial" w:hAnsi="Arial" w:cs="Arial"/>
          <w:color w:val="000000"/>
          <w:sz w:val="20"/>
          <w:szCs w:val="20"/>
        </w:rPr>
        <w:t>year</w:t>
      </w:r>
      <w:proofErr w:type="gramEnd"/>
      <w:r w:rsidRPr="005A12F4">
        <w:rPr>
          <w:rFonts w:ascii="Arial" w:hAnsi="Arial" w:cs="Arial"/>
          <w:color w:val="000000"/>
          <w:sz w:val="20"/>
          <w:szCs w:val="20"/>
        </w:rPr>
        <w:t xml:space="preserve">. At the completion of the ASCENT year, they will receive a high school diploma. </w:t>
      </w:r>
    </w:p>
    <w:p w:rsidR="00307B12" w:rsidRPr="005A12F4" w:rsidRDefault="00307B12" w:rsidP="00307B12">
      <w:pPr>
        <w:autoSpaceDE w:val="0"/>
        <w:autoSpaceDN w:val="0"/>
        <w:adjustRightInd w:val="0"/>
        <w:rPr>
          <w:rFonts w:ascii="Arial" w:hAnsi="Arial" w:cs="Arial"/>
          <w:color w:val="000000"/>
          <w:sz w:val="23"/>
          <w:szCs w:val="23"/>
        </w:rPr>
      </w:pPr>
      <w:r w:rsidRPr="005A12F4">
        <w:rPr>
          <w:rFonts w:ascii="Arial" w:hAnsi="Arial" w:cs="Arial"/>
          <w:b/>
          <w:bCs/>
          <w:color w:val="000000"/>
          <w:sz w:val="23"/>
          <w:szCs w:val="23"/>
        </w:rPr>
        <w:t xml:space="preserve">Where can students take college classes? </w:t>
      </w:r>
    </w:p>
    <w:p w:rsidR="005566C7" w:rsidRPr="005A12F4" w:rsidRDefault="00A0452A" w:rsidP="00307B12">
      <w:pPr>
        <w:autoSpaceDE w:val="0"/>
        <w:autoSpaceDN w:val="0"/>
        <w:adjustRightInd w:val="0"/>
        <w:rPr>
          <w:rFonts w:ascii="Arial" w:hAnsi="Arial" w:cs="Arial"/>
          <w:color w:val="000000"/>
          <w:sz w:val="20"/>
          <w:szCs w:val="20"/>
        </w:rPr>
      </w:pPr>
      <w:r w:rsidRPr="005A12F4">
        <w:rPr>
          <w:rFonts w:ascii="Arial" w:hAnsi="Arial" w:cs="Arial"/>
          <w:color w:val="000000"/>
          <w:sz w:val="20"/>
          <w:szCs w:val="20"/>
        </w:rPr>
        <w:t xml:space="preserve">MCVSD has agreements in place with: Colorado Mesa University/Western Colorado Community College and Colorado Northwestern Community College. </w:t>
      </w:r>
      <w:bookmarkStart w:id="14" w:name="_GoBack"/>
      <w:bookmarkEnd w:id="14"/>
    </w:p>
    <w:p w:rsidR="00307B12" w:rsidRPr="005A12F4" w:rsidRDefault="00307B12" w:rsidP="00307B12">
      <w:pPr>
        <w:autoSpaceDE w:val="0"/>
        <w:autoSpaceDN w:val="0"/>
        <w:adjustRightInd w:val="0"/>
        <w:rPr>
          <w:rFonts w:ascii="Arial" w:hAnsi="Arial" w:cs="Arial"/>
          <w:color w:val="000000"/>
          <w:sz w:val="23"/>
          <w:szCs w:val="23"/>
        </w:rPr>
      </w:pPr>
      <w:r w:rsidRPr="005A12F4">
        <w:rPr>
          <w:rFonts w:ascii="Arial" w:hAnsi="Arial" w:cs="Arial"/>
          <w:b/>
          <w:bCs/>
          <w:color w:val="000000"/>
          <w:sz w:val="23"/>
          <w:szCs w:val="23"/>
        </w:rPr>
        <w:t xml:space="preserve">Is there a limit to the number of credits a student can take? </w:t>
      </w:r>
    </w:p>
    <w:p w:rsidR="00307B12" w:rsidRPr="005A12F4" w:rsidRDefault="009B77BE" w:rsidP="00307B12">
      <w:pPr>
        <w:autoSpaceDE w:val="0"/>
        <w:autoSpaceDN w:val="0"/>
        <w:adjustRightInd w:val="0"/>
        <w:rPr>
          <w:rFonts w:ascii="Arial" w:hAnsi="Arial" w:cs="Arial"/>
          <w:b/>
          <w:color w:val="000000"/>
          <w:sz w:val="20"/>
          <w:szCs w:val="20"/>
        </w:rPr>
      </w:pPr>
      <w:r w:rsidRPr="005A12F4">
        <w:rPr>
          <w:rFonts w:ascii="Arial" w:hAnsi="Arial" w:cs="Arial"/>
          <w:color w:val="000000"/>
          <w:sz w:val="20"/>
          <w:szCs w:val="20"/>
        </w:rPr>
        <w:t>ASCENT students may enroll in</w:t>
      </w:r>
      <w:r w:rsidR="00AA17F0" w:rsidRPr="005A12F4">
        <w:rPr>
          <w:rFonts w:ascii="Arial" w:hAnsi="Arial" w:cs="Arial"/>
          <w:color w:val="000000"/>
          <w:sz w:val="20"/>
          <w:szCs w:val="20"/>
        </w:rPr>
        <w:t xml:space="preserve"> a maximum of </w:t>
      </w:r>
      <w:r w:rsidR="009F727D">
        <w:rPr>
          <w:rFonts w:ascii="Arial" w:hAnsi="Arial" w:cs="Arial"/>
          <w:color w:val="000000"/>
          <w:sz w:val="20"/>
          <w:szCs w:val="20"/>
        </w:rPr>
        <w:t>15 credit</w:t>
      </w:r>
      <w:r w:rsidR="00170DDA" w:rsidRPr="005A12F4">
        <w:rPr>
          <w:rFonts w:ascii="Arial" w:hAnsi="Arial" w:cs="Arial"/>
          <w:color w:val="000000"/>
          <w:sz w:val="20"/>
          <w:szCs w:val="20"/>
        </w:rPr>
        <w:t xml:space="preserve"> hours per semester.  </w:t>
      </w:r>
      <w:r w:rsidR="00754467" w:rsidRPr="005A12F4">
        <w:rPr>
          <w:rFonts w:ascii="Arial" w:hAnsi="Arial" w:cs="Arial"/>
          <w:color w:val="000000"/>
          <w:sz w:val="20"/>
          <w:szCs w:val="20"/>
        </w:rPr>
        <w:t>MCVSD</w:t>
      </w:r>
      <w:r w:rsidR="005566C7" w:rsidRPr="005A12F4">
        <w:rPr>
          <w:rFonts w:ascii="Arial" w:hAnsi="Arial" w:cs="Arial"/>
          <w:color w:val="000000"/>
          <w:sz w:val="20"/>
          <w:szCs w:val="20"/>
        </w:rPr>
        <w:t xml:space="preserve"> </w:t>
      </w:r>
      <w:r w:rsidR="00307B12" w:rsidRPr="005A12F4">
        <w:rPr>
          <w:rFonts w:ascii="Arial" w:hAnsi="Arial" w:cs="Arial"/>
          <w:color w:val="000000"/>
          <w:sz w:val="20"/>
          <w:szCs w:val="20"/>
        </w:rPr>
        <w:t>will require a minimum number of 12 credit hours each semester to participate in ASCENT.</w:t>
      </w:r>
      <w:r w:rsidR="00705676" w:rsidRPr="005A12F4">
        <w:rPr>
          <w:rFonts w:ascii="Arial" w:hAnsi="Arial" w:cs="Arial"/>
          <w:color w:val="000000"/>
          <w:sz w:val="20"/>
          <w:szCs w:val="20"/>
        </w:rPr>
        <w:t xml:space="preserve">  </w:t>
      </w:r>
      <w:r w:rsidR="00705676" w:rsidRPr="005A12F4">
        <w:rPr>
          <w:rFonts w:ascii="Arial" w:hAnsi="Arial" w:cs="Arial"/>
          <w:b/>
          <w:color w:val="000000"/>
          <w:sz w:val="20"/>
          <w:szCs w:val="20"/>
        </w:rPr>
        <w:t xml:space="preserve">We highly recommend that students </w:t>
      </w:r>
      <w:r w:rsidR="00705676" w:rsidRPr="005A12F4">
        <w:rPr>
          <w:rFonts w:ascii="Arial" w:hAnsi="Arial" w:cs="Arial"/>
          <w:b/>
          <w:color w:val="000000"/>
          <w:sz w:val="20"/>
          <w:szCs w:val="20"/>
          <w:u w:val="single"/>
        </w:rPr>
        <w:t>not</w:t>
      </w:r>
      <w:r w:rsidR="00705676" w:rsidRPr="005A12F4">
        <w:rPr>
          <w:rFonts w:ascii="Arial" w:hAnsi="Arial" w:cs="Arial"/>
          <w:b/>
          <w:color w:val="000000"/>
          <w:sz w:val="20"/>
          <w:szCs w:val="20"/>
        </w:rPr>
        <w:t xml:space="preserve"> enroll in more than 15 credit hours per semester, but students who feel they are ready for the additional coursework may pay for additional courses.  </w:t>
      </w:r>
      <w:r w:rsidR="008423DB" w:rsidRPr="005A12F4">
        <w:rPr>
          <w:rFonts w:ascii="Arial" w:hAnsi="Arial" w:cs="Arial"/>
          <w:color w:val="000000"/>
          <w:sz w:val="20"/>
          <w:szCs w:val="20"/>
        </w:rPr>
        <w:t>If a student wishes to enroll in more than 15 credit hours per semester, all financial obligations for the additional coursework rest entirely on the student/family.</w:t>
      </w:r>
      <w:r w:rsidR="00705676" w:rsidRPr="005A12F4">
        <w:rPr>
          <w:rFonts w:ascii="Arial" w:hAnsi="Arial" w:cs="Arial"/>
          <w:b/>
          <w:color w:val="000000"/>
          <w:sz w:val="20"/>
          <w:szCs w:val="20"/>
        </w:rPr>
        <w:t xml:space="preserve"> </w:t>
      </w:r>
    </w:p>
    <w:p w:rsidR="00307B12" w:rsidRPr="005A12F4" w:rsidRDefault="00307B12" w:rsidP="00307B12">
      <w:pPr>
        <w:autoSpaceDE w:val="0"/>
        <w:autoSpaceDN w:val="0"/>
        <w:adjustRightInd w:val="0"/>
        <w:rPr>
          <w:rFonts w:ascii="Arial" w:hAnsi="Arial" w:cs="Arial"/>
          <w:color w:val="000000"/>
          <w:sz w:val="23"/>
          <w:szCs w:val="23"/>
        </w:rPr>
      </w:pPr>
      <w:r w:rsidRPr="005A12F4">
        <w:rPr>
          <w:rFonts w:ascii="Arial" w:hAnsi="Arial" w:cs="Arial"/>
          <w:b/>
          <w:bCs/>
          <w:color w:val="000000"/>
          <w:sz w:val="23"/>
          <w:szCs w:val="23"/>
        </w:rPr>
        <w:t>Are students required to</w:t>
      </w:r>
      <w:r w:rsidR="008B0BB0" w:rsidRPr="005A12F4">
        <w:rPr>
          <w:rFonts w:ascii="Arial" w:hAnsi="Arial" w:cs="Arial"/>
          <w:b/>
          <w:bCs/>
          <w:color w:val="000000"/>
          <w:sz w:val="23"/>
          <w:szCs w:val="23"/>
        </w:rPr>
        <w:t xml:space="preserve"> participate for the entire 2013-14</w:t>
      </w:r>
      <w:r w:rsidRPr="005A12F4">
        <w:rPr>
          <w:rFonts w:ascii="Arial" w:hAnsi="Arial" w:cs="Arial"/>
          <w:b/>
          <w:bCs/>
          <w:color w:val="000000"/>
          <w:sz w:val="23"/>
          <w:szCs w:val="23"/>
        </w:rPr>
        <w:t xml:space="preserve"> school year? </w:t>
      </w:r>
    </w:p>
    <w:p w:rsidR="00307B12" w:rsidRPr="005A12F4" w:rsidRDefault="00307B12" w:rsidP="00307B12">
      <w:pPr>
        <w:autoSpaceDE w:val="0"/>
        <w:autoSpaceDN w:val="0"/>
        <w:adjustRightInd w:val="0"/>
        <w:rPr>
          <w:rFonts w:ascii="Arial" w:hAnsi="Arial" w:cs="Arial"/>
          <w:color w:val="000000"/>
          <w:sz w:val="20"/>
          <w:szCs w:val="20"/>
        </w:rPr>
      </w:pPr>
      <w:r w:rsidRPr="005A12F4">
        <w:rPr>
          <w:rFonts w:ascii="Arial" w:hAnsi="Arial" w:cs="Arial"/>
          <w:color w:val="000000"/>
          <w:sz w:val="20"/>
          <w:szCs w:val="20"/>
        </w:rPr>
        <w:t>No.</w:t>
      </w:r>
      <w:r w:rsidR="005566C7" w:rsidRPr="005A12F4">
        <w:rPr>
          <w:rFonts w:ascii="Arial" w:hAnsi="Arial" w:cs="Arial"/>
          <w:color w:val="000000"/>
          <w:sz w:val="20"/>
          <w:szCs w:val="20"/>
        </w:rPr>
        <w:t xml:space="preserve">  </w:t>
      </w:r>
      <w:r w:rsidR="00170DDA" w:rsidRPr="005A12F4">
        <w:rPr>
          <w:rFonts w:ascii="Arial" w:hAnsi="Arial" w:cs="Arial"/>
          <w:color w:val="000000"/>
          <w:sz w:val="20"/>
          <w:szCs w:val="20"/>
        </w:rPr>
        <w:t>MCVSD</w:t>
      </w:r>
      <w:r w:rsidRPr="005A12F4">
        <w:rPr>
          <w:rFonts w:ascii="Arial" w:hAnsi="Arial" w:cs="Arial"/>
          <w:color w:val="000000"/>
          <w:sz w:val="20"/>
          <w:szCs w:val="20"/>
        </w:rPr>
        <w:t xml:space="preserve"> encourages students to take advantage of the financial support for the full year, but a student can stop participating any time. If a student drops a class after the final drop deadline or receives a failing grade (“D” or “F”), they will have to reimburse </w:t>
      </w:r>
      <w:r w:rsidR="00DB5EF8" w:rsidRPr="005A12F4">
        <w:rPr>
          <w:rFonts w:ascii="Arial" w:hAnsi="Arial" w:cs="Arial"/>
          <w:color w:val="000000"/>
          <w:sz w:val="20"/>
          <w:szCs w:val="20"/>
        </w:rPr>
        <w:t>MCVSD</w:t>
      </w:r>
      <w:r w:rsidR="009B77BE" w:rsidRPr="005A12F4">
        <w:rPr>
          <w:rFonts w:ascii="Arial" w:hAnsi="Arial" w:cs="Arial"/>
          <w:color w:val="000000"/>
          <w:sz w:val="20"/>
          <w:szCs w:val="20"/>
        </w:rPr>
        <w:t xml:space="preserve"> </w:t>
      </w:r>
      <w:r w:rsidRPr="005A12F4">
        <w:rPr>
          <w:rFonts w:ascii="Arial" w:hAnsi="Arial" w:cs="Arial"/>
          <w:color w:val="000000"/>
          <w:sz w:val="20"/>
          <w:szCs w:val="20"/>
        </w:rPr>
        <w:t xml:space="preserve">for the cost of tuition. </w:t>
      </w:r>
      <w:r w:rsidR="00DB5EF8" w:rsidRPr="005A12F4">
        <w:rPr>
          <w:rFonts w:ascii="Arial" w:hAnsi="Arial" w:cs="Arial"/>
          <w:color w:val="000000"/>
          <w:sz w:val="20"/>
          <w:szCs w:val="20"/>
        </w:rPr>
        <w:t>Diplomas and transcripts will not be released until all financial obligations have been met.  Students un-enrolling from the ASCENT program after October 1</w:t>
      </w:r>
      <w:r w:rsidR="00DB5EF8" w:rsidRPr="005A12F4">
        <w:rPr>
          <w:rFonts w:ascii="Arial" w:hAnsi="Arial" w:cs="Arial"/>
          <w:color w:val="000000"/>
          <w:sz w:val="20"/>
          <w:szCs w:val="20"/>
          <w:vertAlign w:val="superscript"/>
        </w:rPr>
        <w:t>st</w:t>
      </w:r>
      <w:r w:rsidR="00DB5EF8" w:rsidRPr="005A12F4">
        <w:rPr>
          <w:rFonts w:ascii="Arial" w:hAnsi="Arial" w:cs="Arial"/>
          <w:color w:val="000000"/>
          <w:sz w:val="20"/>
          <w:szCs w:val="20"/>
        </w:rPr>
        <w:t xml:space="preserve"> will not receive their high school diploma/transcripts until May of the 5</w:t>
      </w:r>
      <w:r w:rsidR="00DB5EF8" w:rsidRPr="005A12F4">
        <w:rPr>
          <w:rFonts w:ascii="Arial" w:hAnsi="Arial" w:cs="Arial"/>
          <w:color w:val="000000"/>
          <w:sz w:val="20"/>
          <w:szCs w:val="20"/>
          <w:vertAlign w:val="superscript"/>
        </w:rPr>
        <w:t>th</w:t>
      </w:r>
      <w:r w:rsidR="00DB5EF8" w:rsidRPr="005A12F4">
        <w:rPr>
          <w:rFonts w:ascii="Arial" w:hAnsi="Arial" w:cs="Arial"/>
          <w:color w:val="000000"/>
          <w:sz w:val="20"/>
          <w:szCs w:val="20"/>
        </w:rPr>
        <w:t xml:space="preserve"> year.  </w:t>
      </w:r>
    </w:p>
    <w:p w:rsidR="00307B12" w:rsidRPr="005A12F4" w:rsidRDefault="00307B12" w:rsidP="00307B12">
      <w:pPr>
        <w:pageBreakBefore/>
        <w:autoSpaceDE w:val="0"/>
        <w:autoSpaceDN w:val="0"/>
        <w:adjustRightInd w:val="0"/>
        <w:rPr>
          <w:rFonts w:ascii="Arial" w:hAnsi="Arial" w:cs="Arial"/>
          <w:color w:val="000000"/>
          <w:sz w:val="23"/>
          <w:szCs w:val="23"/>
        </w:rPr>
      </w:pPr>
      <w:r w:rsidRPr="005A12F4">
        <w:rPr>
          <w:rFonts w:ascii="Arial" w:hAnsi="Arial" w:cs="Arial"/>
          <w:b/>
          <w:bCs/>
          <w:color w:val="000000"/>
          <w:sz w:val="23"/>
          <w:szCs w:val="23"/>
        </w:rPr>
        <w:lastRenderedPageBreak/>
        <w:t xml:space="preserve">Which college classes can a student take? </w:t>
      </w:r>
    </w:p>
    <w:p w:rsidR="00307B12" w:rsidRPr="005A12F4" w:rsidRDefault="00307B12" w:rsidP="00307B12">
      <w:pPr>
        <w:autoSpaceDE w:val="0"/>
        <w:autoSpaceDN w:val="0"/>
        <w:adjustRightInd w:val="0"/>
        <w:rPr>
          <w:rFonts w:ascii="Arial" w:hAnsi="Arial" w:cs="Arial"/>
          <w:color w:val="000000"/>
          <w:sz w:val="20"/>
          <w:szCs w:val="20"/>
        </w:rPr>
      </w:pPr>
      <w:r w:rsidRPr="005A12F4">
        <w:rPr>
          <w:rFonts w:ascii="Arial" w:hAnsi="Arial" w:cs="Arial"/>
          <w:color w:val="000000"/>
          <w:sz w:val="20"/>
          <w:szCs w:val="20"/>
        </w:rPr>
        <w:t xml:space="preserve">Students </w:t>
      </w:r>
      <w:r w:rsidR="00123CE1" w:rsidRPr="005A12F4">
        <w:rPr>
          <w:rFonts w:ascii="Arial" w:hAnsi="Arial" w:cs="Arial"/>
          <w:color w:val="000000"/>
          <w:sz w:val="20"/>
          <w:szCs w:val="20"/>
        </w:rPr>
        <w:t xml:space="preserve">are encouraged to enroll in </w:t>
      </w:r>
      <w:r w:rsidR="00325717" w:rsidRPr="005A12F4">
        <w:rPr>
          <w:rFonts w:ascii="Arial" w:hAnsi="Arial" w:cs="Arial"/>
          <w:color w:val="000000"/>
          <w:sz w:val="20"/>
          <w:szCs w:val="20"/>
        </w:rPr>
        <w:t xml:space="preserve">Guarantee </w:t>
      </w:r>
      <w:r w:rsidRPr="005A12F4">
        <w:rPr>
          <w:rFonts w:ascii="Arial" w:hAnsi="Arial" w:cs="Arial"/>
          <w:color w:val="000000"/>
          <w:sz w:val="20"/>
          <w:szCs w:val="20"/>
        </w:rPr>
        <w:t xml:space="preserve">Transfer courses (see your counselor for a list of approved courses) and/or courses that apply to a specific career pathway as indicated in the student’s Individual Career and Academic Plan (ICAP). The courses must apply toward a college degree or certificate. </w:t>
      </w:r>
    </w:p>
    <w:p w:rsidR="00307B12" w:rsidRPr="005A12F4" w:rsidRDefault="00307B12" w:rsidP="00307B12">
      <w:pPr>
        <w:autoSpaceDE w:val="0"/>
        <w:autoSpaceDN w:val="0"/>
        <w:adjustRightInd w:val="0"/>
        <w:rPr>
          <w:rFonts w:ascii="Arial" w:hAnsi="Arial" w:cs="Arial"/>
          <w:color w:val="000000"/>
          <w:sz w:val="23"/>
          <w:szCs w:val="23"/>
        </w:rPr>
      </w:pPr>
      <w:r w:rsidRPr="005A12F4">
        <w:rPr>
          <w:rFonts w:ascii="Arial" w:hAnsi="Arial" w:cs="Arial"/>
          <w:b/>
          <w:bCs/>
          <w:color w:val="000000"/>
          <w:sz w:val="23"/>
          <w:szCs w:val="23"/>
        </w:rPr>
        <w:t xml:space="preserve">Can a student participate in college activities and athletics? </w:t>
      </w:r>
    </w:p>
    <w:p w:rsidR="00307B12" w:rsidRPr="005A12F4" w:rsidRDefault="00307B12" w:rsidP="00307B12">
      <w:pPr>
        <w:autoSpaceDE w:val="0"/>
        <w:autoSpaceDN w:val="0"/>
        <w:adjustRightInd w:val="0"/>
        <w:rPr>
          <w:rFonts w:ascii="Arial" w:hAnsi="Arial" w:cs="Arial"/>
          <w:color w:val="000000"/>
          <w:sz w:val="20"/>
          <w:szCs w:val="20"/>
        </w:rPr>
      </w:pPr>
      <w:r w:rsidRPr="005A12F4">
        <w:rPr>
          <w:rFonts w:ascii="Arial" w:hAnsi="Arial" w:cs="Arial"/>
          <w:color w:val="000000"/>
          <w:sz w:val="20"/>
          <w:szCs w:val="20"/>
        </w:rPr>
        <w:t xml:space="preserve">Students may participate in college activities and club sports, but are not eligible to participate in inter-collegiate athletics. Students who plan to play NCAA athletics should not participate in ASCENT. </w:t>
      </w:r>
    </w:p>
    <w:p w:rsidR="00307B12" w:rsidRPr="005A12F4" w:rsidRDefault="00307B12" w:rsidP="00307B12">
      <w:pPr>
        <w:autoSpaceDE w:val="0"/>
        <w:autoSpaceDN w:val="0"/>
        <w:adjustRightInd w:val="0"/>
        <w:rPr>
          <w:rFonts w:ascii="Arial" w:hAnsi="Arial" w:cs="Arial"/>
          <w:color w:val="000000"/>
          <w:sz w:val="23"/>
          <w:szCs w:val="23"/>
        </w:rPr>
      </w:pPr>
      <w:r w:rsidRPr="005A12F4">
        <w:rPr>
          <w:rFonts w:ascii="Arial" w:hAnsi="Arial" w:cs="Arial"/>
          <w:b/>
          <w:bCs/>
          <w:color w:val="000000"/>
          <w:sz w:val="23"/>
          <w:szCs w:val="23"/>
        </w:rPr>
        <w:t xml:space="preserve">Can a student live in the dorms? </w:t>
      </w:r>
    </w:p>
    <w:p w:rsidR="00307B12" w:rsidRPr="005A12F4" w:rsidRDefault="00307B12" w:rsidP="00307B12">
      <w:pPr>
        <w:autoSpaceDE w:val="0"/>
        <w:autoSpaceDN w:val="0"/>
        <w:adjustRightInd w:val="0"/>
        <w:rPr>
          <w:rFonts w:ascii="Arial" w:hAnsi="Arial" w:cs="Arial"/>
          <w:color w:val="000000"/>
          <w:sz w:val="20"/>
          <w:szCs w:val="20"/>
        </w:rPr>
      </w:pPr>
      <w:r w:rsidRPr="005A12F4">
        <w:rPr>
          <w:rFonts w:ascii="Arial" w:hAnsi="Arial" w:cs="Arial"/>
          <w:color w:val="000000"/>
          <w:sz w:val="20"/>
          <w:szCs w:val="20"/>
        </w:rPr>
        <w:t xml:space="preserve">Nothing prevents a student from staying in the dorms while taking college classes through ASCENT. However, the cost of room and board is not covered through the ASCENT program. Students will be responsible for covering these expenses. </w:t>
      </w:r>
    </w:p>
    <w:p w:rsidR="00307B12" w:rsidRPr="005A12F4" w:rsidRDefault="00307B12" w:rsidP="00307B12">
      <w:pPr>
        <w:autoSpaceDE w:val="0"/>
        <w:autoSpaceDN w:val="0"/>
        <w:adjustRightInd w:val="0"/>
        <w:rPr>
          <w:rFonts w:ascii="Arial" w:hAnsi="Arial" w:cs="Arial"/>
          <w:color w:val="000000"/>
          <w:sz w:val="23"/>
          <w:szCs w:val="23"/>
        </w:rPr>
      </w:pPr>
      <w:r w:rsidRPr="005A12F4">
        <w:rPr>
          <w:rFonts w:ascii="Arial" w:hAnsi="Arial" w:cs="Arial"/>
          <w:b/>
          <w:bCs/>
          <w:color w:val="000000"/>
          <w:sz w:val="23"/>
          <w:szCs w:val="23"/>
        </w:rPr>
        <w:t xml:space="preserve">Will </w:t>
      </w:r>
      <w:r w:rsidR="00AA17F0" w:rsidRPr="005A12F4">
        <w:rPr>
          <w:rFonts w:ascii="Arial" w:hAnsi="Arial" w:cs="Arial"/>
          <w:b/>
          <w:bCs/>
          <w:color w:val="000000"/>
          <w:sz w:val="23"/>
          <w:szCs w:val="23"/>
        </w:rPr>
        <w:t xml:space="preserve">Mesa County School District </w:t>
      </w:r>
      <w:r w:rsidRPr="005A12F4">
        <w:rPr>
          <w:rFonts w:ascii="Arial" w:hAnsi="Arial" w:cs="Arial"/>
          <w:b/>
          <w:bCs/>
          <w:color w:val="000000"/>
          <w:sz w:val="23"/>
          <w:szCs w:val="23"/>
        </w:rPr>
        <w:t xml:space="preserve">provide transportation to the college? </w:t>
      </w:r>
    </w:p>
    <w:p w:rsidR="00307B12" w:rsidRPr="005A12F4" w:rsidRDefault="00307B12" w:rsidP="00307B12">
      <w:pPr>
        <w:autoSpaceDE w:val="0"/>
        <w:autoSpaceDN w:val="0"/>
        <w:adjustRightInd w:val="0"/>
        <w:rPr>
          <w:rFonts w:ascii="Arial" w:hAnsi="Arial" w:cs="Arial"/>
          <w:color w:val="000000"/>
          <w:sz w:val="20"/>
          <w:szCs w:val="20"/>
        </w:rPr>
      </w:pPr>
      <w:r w:rsidRPr="005A12F4">
        <w:rPr>
          <w:rFonts w:ascii="Arial" w:hAnsi="Arial" w:cs="Arial"/>
          <w:color w:val="000000"/>
          <w:sz w:val="20"/>
          <w:szCs w:val="20"/>
        </w:rPr>
        <w:t xml:space="preserve">No, a student will be responsible for providing </w:t>
      </w:r>
      <w:r w:rsidR="00AA17F0" w:rsidRPr="005A12F4">
        <w:rPr>
          <w:rFonts w:ascii="Arial" w:hAnsi="Arial" w:cs="Arial"/>
          <w:color w:val="000000"/>
          <w:sz w:val="20"/>
          <w:szCs w:val="20"/>
        </w:rPr>
        <w:t>his/her</w:t>
      </w:r>
      <w:r w:rsidR="009B77BE" w:rsidRPr="005A12F4">
        <w:rPr>
          <w:rFonts w:ascii="Arial" w:hAnsi="Arial" w:cs="Arial"/>
          <w:color w:val="000000"/>
          <w:sz w:val="20"/>
          <w:szCs w:val="20"/>
        </w:rPr>
        <w:t xml:space="preserve"> </w:t>
      </w:r>
      <w:r w:rsidRPr="005A12F4">
        <w:rPr>
          <w:rFonts w:ascii="Arial" w:hAnsi="Arial" w:cs="Arial"/>
          <w:color w:val="000000"/>
          <w:sz w:val="20"/>
          <w:szCs w:val="20"/>
        </w:rPr>
        <w:t xml:space="preserve">own transportation. </w:t>
      </w:r>
    </w:p>
    <w:p w:rsidR="00307B12" w:rsidRPr="005A12F4" w:rsidRDefault="00307B12" w:rsidP="00307B12">
      <w:pPr>
        <w:autoSpaceDE w:val="0"/>
        <w:autoSpaceDN w:val="0"/>
        <w:adjustRightInd w:val="0"/>
        <w:rPr>
          <w:rFonts w:ascii="Arial" w:hAnsi="Arial" w:cs="Arial"/>
          <w:color w:val="000000"/>
          <w:sz w:val="23"/>
          <w:szCs w:val="23"/>
        </w:rPr>
      </w:pPr>
      <w:r w:rsidRPr="005A12F4">
        <w:rPr>
          <w:rFonts w:ascii="Arial" w:hAnsi="Arial" w:cs="Arial"/>
          <w:b/>
          <w:bCs/>
          <w:color w:val="000000"/>
          <w:sz w:val="23"/>
          <w:szCs w:val="23"/>
        </w:rPr>
        <w:t xml:space="preserve">What else does a student need to know? </w:t>
      </w:r>
    </w:p>
    <w:p w:rsidR="00307B12" w:rsidRPr="005A12F4" w:rsidRDefault="009B77BE" w:rsidP="009B77BE">
      <w:pPr>
        <w:autoSpaceDE w:val="0"/>
        <w:autoSpaceDN w:val="0"/>
        <w:adjustRightInd w:val="0"/>
        <w:spacing w:after="0"/>
        <w:rPr>
          <w:rFonts w:ascii="Arial" w:hAnsi="Arial" w:cs="Arial"/>
          <w:color w:val="000000"/>
          <w:sz w:val="20"/>
          <w:szCs w:val="20"/>
        </w:rPr>
      </w:pPr>
      <w:r w:rsidRPr="005A12F4">
        <w:rPr>
          <w:rFonts w:ascii="Arial" w:hAnsi="Arial" w:cs="Arial"/>
          <w:color w:val="000000"/>
          <w:sz w:val="20"/>
          <w:szCs w:val="20"/>
        </w:rPr>
        <w:t>*</w:t>
      </w:r>
      <w:r w:rsidR="00307B12" w:rsidRPr="005A12F4">
        <w:rPr>
          <w:rFonts w:ascii="Arial" w:hAnsi="Arial" w:cs="Arial"/>
          <w:color w:val="000000"/>
          <w:sz w:val="20"/>
          <w:szCs w:val="20"/>
        </w:rPr>
        <w:t>Students may only participate in</w:t>
      </w:r>
      <w:r w:rsidR="00C51CE3" w:rsidRPr="005A12F4">
        <w:rPr>
          <w:rFonts w:ascii="Arial" w:hAnsi="Arial" w:cs="Arial"/>
          <w:color w:val="000000"/>
          <w:sz w:val="20"/>
          <w:szCs w:val="20"/>
        </w:rPr>
        <w:t xml:space="preserve"> the ASCENT program for the</w:t>
      </w:r>
      <w:r w:rsidR="008B0BB0" w:rsidRPr="005A12F4">
        <w:rPr>
          <w:rFonts w:ascii="Arial" w:hAnsi="Arial" w:cs="Arial"/>
          <w:color w:val="000000"/>
          <w:sz w:val="20"/>
          <w:szCs w:val="20"/>
        </w:rPr>
        <w:t xml:space="preserve"> 2013-14</w:t>
      </w:r>
      <w:r w:rsidR="00307B12" w:rsidRPr="005A12F4">
        <w:rPr>
          <w:rFonts w:ascii="Arial" w:hAnsi="Arial" w:cs="Arial"/>
          <w:color w:val="000000"/>
          <w:sz w:val="20"/>
          <w:szCs w:val="20"/>
        </w:rPr>
        <w:t xml:space="preserve"> academic </w:t>
      </w:r>
      <w:proofErr w:type="gramStart"/>
      <w:r w:rsidR="00307B12" w:rsidRPr="005A12F4">
        <w:rPr>
          <w:rFonts w:ascii="Arial" w:hAnsi="Arial" w:cs="Arial"/>
          <w:color w:val="000000"/>
          <w:sz w:val="20"/>
          <w:szCs w:val="20"/>
        </w:rPr>
        <w:t>year</w:t>
      </w:r>
      <w:proofErr w:type="gramEnd"/>
      <w:r w:rsidR="00307B12" w:rsidRPr="005A12F4">
        <w:rPr>
          <w:rFonts w:ascii="Arial" w:hAnsi="Arial" w:cs="Arial"/>
          <w:color w:val="000000"/>
          <w:sz w:val="20"/>
          <w:szCs w:val="20"/>
        </w:rPr>
        <w:t xml:space="preserve">. </w:t>
      </w:r>
    </w:p>
    <w:p w:rsidR="009B77BE" w:rsidRPr="005A12F4" w:rsidRDefault="009B77BE" w:rsidP="009B77BE">
      <w:pPr>
        <w:autoSpaceDE w:val="0"/>
        <w:autoSpaceDN w:val="0"/>
        <w:adjustRightInd w:val="0"/>
        <w:spacing w:after="0"/>
        <w:rPr>
          <w:rFonts w:ascii="Arial" w:hAnsi="Arial" w:cs="Arial"/>
          <w:color w:val="000000"/>
          <w:sz w:val="20"/>
          <w:szCs w:val="20"/>
        </w:rPr>
      </w:pPr>
    </w:p>
    <w:p w:rsidR="00307B12" w:rsidRPr="005A12F4" w:rsidRDefault="009B77BE" w:rsidP="009B77BE">
      <w:pPr>
        <w:autoSpaceDE w:val="0"/>
        <w:autoSpaceDN w:val="0"/>
        <w:adjustRightInd w:val="0"/>
        <w:spacing w:after="0"/>
        <w:rPr>
          <w:rFonts w:ascii="Arial" w:hAnsi="Arial" w:cs="Arial"/>
          <w:color w:val="000000"/>
          <w:sz w:val="20"/>
          <w:szCs w:val="20"/>
        </w:rPr>
      </w:pPr>
      <w:r w:rsidRPr="005A12F4">
        <w:rPr>
          <w:rFonts w:ascii="Arial" w:hAnsi="Arial" w:cs="Arial"/>
          <w:color w:val="000000"/>
          <w:sz w:val="20"/>
          <w:szCs w:val="20"/>
          <w:highlight w:val="yellow"/>
        </w:rPr>
        <w:t>*</w:t>
      </w:r>
      <w:r w:rsidR="00307B12" w:rsidRPr="005A12F4">
        <w:rPr>
          <w:rFonts w:ascii="Arial" w:hAnsi="Arial" w:cs="Arial"/>
          <w:color w:val="000000"/>
          <w:sz w:val="20"/>
          <w:szCs w:val="20"/>
          <w:highlight w:val="yellow"/>
        </w:rPr>
        <w:t>Online classes and summer classes are not covered under the ASCENT program.</w:t>
      </w:r>
      <w:r w:rsidR="00307B12" w:rsidRPr="005A12F4">
        <w:rPr>
          <w:rFonts w:ascii="Arial" w:hAnsi="Arial" w:cs="Arial"/>
          <w:color w:val="000000"/>
          <w:sz w:val="20"/>
          <w:szCs w:val="20"/>
        </w:rPr>
        <w:t xml:space="preserve"> </w:t>
      </w:r>
    </w:p>
    <w:p w:rsidR="009B77BE" w:rsidRPr="005A12F4" w:rsidRDefault="009B77BE" w:rsidP="009B77BE">
      <w:pPr>
        <w:autoSpaceDE w:val="0"/>
        <w:autoSpaceDN w:val="0"/>
        <w:adjustRightInd w:val="0"/>
        <w:spacing w:after="0"/>
        <w:rPr>
          <w:rFonts w:ascii="Arial" w:hAnsi="Arial" w:cs="Arial"/>
          <w:color w:val="000000"/>
          <w:sz w:val="20"/>
          <w:szCs w:val="20"/>
        </w:rPr>
      </w:pPr>
    </w:p>
    <w:p w:rsidR="00307B12" w:rsidRPr="005A12F4" w:rsidRDefault="009B77BE" w:rsidP="009B77BE">
      <w:pPr>
        <w:autoSpaceDE w:val="0"/>
        <w:autoSpaceDN w:val="0"/>
        <w:adjustRightInd w:val="0"/>
        <w:spacing w:after="0"/>
        <w:rPr>
          <w:rFonts w:ascii="Arial" w:hAnsi="Arial" w:cs="Arial"/>
          <w:color w:val="000000"/>
          <w:sz w:val="20"/>
          <w:szCs w:val="20"/>
        </w:rPr>
      </w:pPr>
      <w:r w:rsidRPr="005A12F4">
        <w:rPr>
          <w:rFonts w:ascii="Arial" w:hAnsi="Arial" w:cs="Arial"/>
          <w:color w:val="000000"/>
          <w:sz w:val="20"/>
          <w:szCs w:val="20"/>
        </w:rPr>
        <w:t>*</w:t>
      </w:r>
      <w:r w:rsidR="00307B12" w:rsidRPr="005A12F4">
        <w:rPr>
          <w:rFonts w:ascii="Arial" w:hAnsi="Arial" w:cs="Arial"/>
          <w:color w:val="000000"/>
          <w:sz w:val="20"/>
          <w:szCs w:val="20"/>
        </w:rPr>
        <w:t xml:space="preserve">Students will have to apply for and use </w:t>
      </w:r>
      <w:r w:rsidR="00AA17F0" w:rsidRPr="005A12F4">
        <w:rPr>
          <w:rFonts w:ascii="Arial" w:hAnsi="Arial" w:cs="Arial"/>
          <w:color w:val="000000"/>
          <w:sz w:val="20"/>
          <w:szCs w:val="20"/>
        </w:rPr>
        <w:t xml:space="preserve">the </w:t>
      </w:r>
      <w:r w:rsidR="00307B12" w:rsidRPr="005A12F4">
        <w:rPr>
          <w:rFonts w:ascii="Arial" w:hAnsi="Arial" w:cs="Arial"/>
          <w:color w:val="000000"/>
          <w:sz w:val="20"/>
          <w:szCs w:val="20"/>
        </w:rPr>
        <w:t>Colorado Opportunity Fund (COF)</w:t>
      </w:r>
      <w:r w:rsidR="00AA17F0" w:rsidRPr="005A12F4">
        <w:rPr>
          <w:rFonts w:ascii="Arial" w:hAnsi="Arial" w:cs="Arial"/>
          <w:color w:val="000000"/>
          <w:sz w:val="20"/>
          <w:szCs w:val="20"/>
        </w:rPr>
        <w:t xml:space="preserve"> stipend</w:t>
      </w:r>
      <w:r w:rsidR="00307B12" w:rsidRPr="005A12F4">
        <w:rPr>
          <w:rFonts w:ascii="Arial" w:hAnsi="Arial" w:cs="Arial"/>
          <w:color w:val="000000"/>
          <w:sz w:val="20"/>
          <w:szCs w:val="20"/>
        </w:rPr>
        <w:t xml:space="preserve">. The ASCENT year credits will count toward the lifetime limit of 145 COF-supported credits. </w:t>
      </w:r>
    </w:p>
    <w:p w:rsidR="009B77BE" w:rsidRPr="005A12F4" w:rsidRDefault="009B77BE" w:rsidP="009B77BE">
      <w:pPr>
        <w:autoSpaceDE w:val="0"/>
        <w:autoSpaceDN w:val="0"/>
        <w:adjustRightInd w:val="0"/>
        <w:spacing w:after="0"/>
        <w:rPr>
          <w:rFonts w:ascii="Arial" w:hAnsi="Arial" w:cs="Arial"/>
          <w:color w:val="000000"/>
          <w:sz w:val="20"/>
          <w:szCs w:val="20"/>
        </w:rPr>
      </w:pPr>
    </w:p>
    <w:p w:rsidR="00307B12" w:rsidRPr="005A12F4" w:rsidRDefault="009B77BE" w:rsidP="009B77BE">
      <w:pPr>
        <w:autoSpaceDE w:val="0"/>
        <w:autoSpaceDN w:val="0"/>
        <w:adjustRightInd w:val="0"/>
        <w:spacing w:after="0"/>
        <w:rPr>
          <w:rFonts w:ascii="Arial" w:hAnsi="Arial" w:cs="Arial"/>
          <w:color w:val="000000"/>
          <w:sz w:val="20"/>
          <w:szCs w:val="20"/>
        </w:rPr>
      </w:pPr>
      <w:r w:rsidRPr="005A12F4">
        <w:rPr>
          <w:rFonts w:ascii="Arial" w:hAnsi="Arial" w:cs="Arial"/>
          <w:color w:val="000000"/>
          <w:sz w:val="20"/>
          <w:szCs w:val="20"/>
        </w:rPr>
        <w:t>*</w:t>
      </w:r>
      <w:r w:rsidR="00307B12" w:rsidRPr="005A12F4">
        <w:rPr>
          <w:rFonts w:ascii="Arial" w:hAnsi="Arial" w:cs="Arial"/>
          <w:color w:val="000000"/>
          <w:sz w:val="20"/>
          <w:szCs w:val="20"/>
        </w:rPr>
        <w:t xml:space="preserve">The grades a student receives in the college classes will appear on both their high school transcript and college transcript. </w:t>
      </w:r>
    </w:p>
    <w:p w:rsidR="009B77BE" w:rsidRPr="005A12F4" w:rsidRDefault="009B77BE" w:rsidP="009B77BE">
      <w:pPr>
        <w:autoSpaceDE w:val="0"/>
        <w:autoSpaceDN w:val="0"/>
        <w:adjustRightInd w:val="0"/>
        <w:spacing w:after="0"/>
        <w:rPr>
          <w:rFonts w:ascii="Arial" w:hAnsi="Arial" w:cs="Arial"/>
          <w:color w:val="000000"/>
          <w:sz w:val="20"/>
          <w:szCs w:val="20"/>
        </w:rPr>
      </w:pPr>
    </w:p>
    <w:p w:rsidR="00307B12" w:rsidRPr="005A12F4" w:rsidRDefault="009B77BE" w:rsidP="009B77BE">
      <w:pPr>
        <w:autoSpaceDE w:val="0"/>
        <w:autoSpaceDN w:val="0"/>
        <w:adjustRightInd w:val="0"/>
        <w:spacing w:after="0"/>
        <w:rPr>
          <w:rFonts w:ascii="Arial" w:hAnsi="Arial" w:cs="Arial"/>
          <w:color w:val="000000"/>
          <w:sz w:val="20"/>
          <w:szCs w:val="20"/>
        </w:rPr>
      </w:pPr>
      <w:r w:rsidRPr="005A12F4">
        <w:rPr>
          <w:rFonts w:ascii="Arial" w:hAnsi="Arial" w:cs="Arial"/>
          <w:color w:val="000000"/>
          <w:sz w:val="20"/>
          <w:szCs w:val="20"/>
        </w:rPr>
        <w:t>*</w:t>
      </w:r>
      <w:r w:rsidR="00307B12" w:rsidRPr="005A12F4">
        <w:rPr>
          <w:rFonts w:ascii="Arial" w:hAnsi="Arial" w:cs="Arial"/>
          <w:color w:val="000000"/>
          <w:sz w:val="20"/>
          <w:szCs w:val="20"/>
        </w:rPr>
        <w:t xml:space="preserve">Undocumented students can participate in ASCENT. </w:t>
      </w:r>
    </w:p>
    <w:p w:rsidR="00307B12" w:rsidRPr="005A12F4" w:rsidRDefault="00307B12" w:rsidP="00307B12">
      <w:pPr>
        <w:autoSpaceDE w:val="0"/>
        <w:autoSpaceDN w:val="0"/>
        <w:adjustRightInd w:val="0"/>
        <w:spacing w:after="0"/>
        <w:rPr>
          <w:rFonts w:ascii="Arial" w:hAnsi="Arial" w:cs="Arial"/>
          <w:color w:val="000000"/>
          <w:sz w:val="20"/>
          <w:szCs w:val="20"/>
        </w:rPr>
      </w:pPr>
    </w:p>
    <w:p w:rsidR="00307B12" w:rsidRPr="005A12F4" w:rsidRDefault="00307B12" w:rsidP="00307B12">
      <w:pPr>
        <w:autoSpaceDE w:val="0"/>
        <w:autoSpaceDN w:val="0"/>
        <w:adjustRightInd w:val="0"/>
        <w:rPr>
          <w:rFonts w:ascii="Arial" w:hAnsi="Arial" w:cs="Arial"/>
          <w:color w:val="000000"/>
          <w:sz w:val="23"/>
          <w:szCs w:val="23"/>
        </w:rPr>
      </w:pPr>
      <w:r w:rsidRPr="005A12F4">
        <w:rPr>
          <w:rFonts w:ascii="Arial" w:hAnsi="Arial" w:cs="Arial"/>
          <w:b/>
          <w:bCs/>
          <w:color w:val="000000"/>
          <w:sz w:val="23"/>
          <w:szCs w:val="23"/>
        </w:rPr>
        <w:t xml:space="preserve">What do students need to do now? </w:t>
      </w:r>
    </w:p>
    <w:p w:rsidR="000D75C9" w:rsidRPr="000D75C9" w:rsidRDefault="00307B12" w:rsidP="00307B12">
      <w:pPr>
        <w:rPr>
          <w:rFonts w:ascii="Arial" w:hAnsi="Arial" w:cs="Arial"/>
        </w:rPr>
      </w:pPr>
      <w:r w:rsidRPr="005A12F4">
        <w:rPr>
          <w:rFonts w:ascii="Arial" w:hAnsi="Arial" w:cs="Arial"/>
          <w:color w:val="000000"/>
          <w:sz w:val="20"/>
          <w:szCs w:val="20"/>
        </w:rPr>
        <w:t xml:space="preserve">If students are interested in the program, see their high school counselor right away for more information. They will work with students to determine if the ASCENT Program is right for them. </w:t>
      </w:r>
      <w:r w:rsidRPr="005A12F4">
        <w:rPr>
          <w:rFonts w:ascii="Arial" w:hAnsi="Arial" w:cs="Arial"/>
          <w:b/>
          <w:bCs/>
          <w:color w:val="000000"/>
          <w:sz w:val="20"/>
          <w:szCs w:val="20"/>
        </w:rPr>
        <w:t xml:space="preserve">Applications are due </w:t>
      </w:r>
      <w:r w:rsidR="008B0BB0" w:rsidRPr="005A12F4">
        <w:rPr>
          <w:rFonts w:ascii="Arial" w:hAnsi="Arial" w:cs="Arial"/>
          <w:b/>
          <w:bCs/>
          <w:color w:val="000000"/>
          <w:sz w:val="20"/>
          <w:szCs w:val="20"/>
        </w:rPr>
        <w:t>December 10, 2012</w:t>
      </w:r>
      <w:r w:rsidR="00AA17F0" w:rsidRPr="005A12F4">
        <w:rPr>
          <w:rFonts w:ascii="Arial" w:hAnsi="Arial" w:cs="Arial"/>
          <w:b/>
          <w:bCs/>
          <w:color w:val="000000"/>
          <w:sz w:val="20"/>
          <w:szCs w:val="20"/>
        </w:rPr>
        <w:t>.</w:t>
      </w:r>
      <w:r w:rsidR="00AA17F0">
        <w:rPr>
          <w:rFonts w:ascii="Arial" w:hAnsi="Arial" w:cs="Arial"/>
          <w:b/>
          <w:bCs/>
          <w:color w:val="000000"/>
          <w:sz w:val="20"/>
          <w:szCs w:val="20"/>
        </w:rPr>
        <w:t xml:space="preserve">  </w:t>
      </w:r>
    </w:p>
    <w:sectPr w:rsidR="000D75C9" w:rsidRPr="000D75C9" w:rsidSect="00E63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327A04"/>
    <w:multiLevelType w:val="hybridMultilevel"/>
    <w:tmpl w:val="4B28A33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78E014"/>
    <w:multiLevelType w:val="hybridMultilevel"/>
    <w:tmpl w:val="0518D9F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A4E921E"/>
    <w:multiLevelType w:val="hybridMultilevel"/>
    <w:tmpl w:val="BD7E34A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04090001">
      <w:start w:val="1"/>
      <w:numFmt w:val="bullet"/>
      <w:lvlText w:val=""/>
      <w:lvlJc w:val="left"/>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685767B"/>
    <w:multiLevelType w:val="hybridMultilevel"/>
    <w:tmpl w:val="295E836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12"/>
    <w:rsid w:val="000611C3"/>
    <w:rsid w:val="00063763"/>
    <w:rsid w:val="000D75C9"/>
    <w:rsid w:val="00123CE1"/>
    <w:rsid w:val="00170DDA"/>
    <w:rsid w:val="00194818"/>
    <w:rsid w:val="00262A43"/>
    <w:rsid w:val="002A4B48"/>
    <w:rsid w:val="002B5622"/>
    <w:rsid w:val="00307B12"/>
    <w:rsid w:val="00325717"/>
    <w:rsid w:val="003F4FE9"/>
    <w:rsid w:val="004E13EB"/>
    <w:rsid w:val="005566C7"/>
    <w:rsid w:val="00575258"/>
    <w:rsid w:val="005A12F4"/>
    <w:rsid w:val="00664022"/>
    <w:rsid w:val="006E2971"/>
    <w:rsid w:val="006F7FFC"/>
    <w:rsid w:val="00705676"/>
    <w:rsid w:val="00754467"/>
    <w:rsid w:val="0078147F"/>
    <w:rsid w:val="007B0A86"/>
    <w:rsid w:val="008423DB"/>
    <w:rsid w:val="008514C1"/>
    <w:rsid w:val="00856990"/>
    <w:rsid w:val="00884EB4"/>
    <w:rsid w:val="008B0BB0"/>
    <w:rsid w:val="008B5EC8"/>
    <w:rsid w:val="008D698A"/>
    <w:rsid w:val="009B77BE"/>
    <w:rsid w:val="009F727D"/>
    <w:rsid w:val="00A0452A"/>
    <w:rsid w:val="00A91781"/>
    <w:rsid w:val="00AA17F0"/>
    <w:rsid w:val="00AA5F56"/>
    <w:rsid w:val="00AF7E55"/>
    <w:rsid w:val="00C51CE3"/>
    <w:rsid w:val="00CD570F"/>
    <w:rsid w:val="00D959BF"/>
    <w:rsid w:val="00DB5EF8"/>
    <w:rsid w:val="00E6392C"/>
    <w:rsid w:val="00E65B09"/>
    <w:rsid w:val="00FE5C21"/>
    <w:rsid w:val="00FF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C9"/>
    <w:pPr>
      <w:spacing w:after="0"/>
    </w:pPr>
    <w:rPr>
      <w:rFonts w:cs="Tahoma"/>
      <w:sz w:val="16"/>
      <w:szCs w:val="16"/>
    </w:rPr>
  </w:style>
  <w:style w:type="character" w:customStyle="1" w:styleId="BalloonTextChar">
    <w:name w:val="Balloon Text Char"/>
    <w:basedOn w:val="DefaultParagraphFont"/>
    <w:link w:val="BalloonText"/>
    <w:uiPriority w:val="99"/>
    <w:semiHidden/>
    <w:rsid w:val="000D75C9"/>
    <w:rPr>
      <w:rFonts w:cs="Tahoma"/>
      <w:sz w:val="16"/>
      <w:szCs w:val="16"/>
    </w:rPr>
  </w:style>
  <w:style w:type="paragraph" w:styleId="ListParagraph">
    <w:name w:val="List Paragraph"/>
    <w:basedOn w:val="Normal"/>
    <w:uiPriority w:val="34"/>
    <w:qFormat/>
    <w:rsid w:val="006F7FFC"/>
    <w:pPr>
      <w:ind w:left="720"/>
      <w:contextualSpacing/>
    </w:pPr>
  </w:style>
  <w:style w:type="paragraph" w:styleId="Revision">
    <w:name w:val="Revision"/>
    <w:hidden/>
    <w:uiPriority w:val="99"/>
    <w:semiHidden/>
    <w:rsid w:val="002B5622"/>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C9"/>
    <w:pPr>
      <w:spacing w:after="0"/>
    </w:pPr>
    <w:rPr>
      <w:rFonts w:cs="Tahoma"/>
      <w:sz w:val="16"/>
      <w:szCs w:val="16"/>
    </w:rPr>
  </w:style>
  <w:style w:type="character" w:customStyle="1" w:styleId="BalloonTextChar">
    <w:name w:val="Balloon Text Char"/>
    <w:basedOn w:val="DefaultParagraphFont"/>
    <w:link w:val="BalloonText"/>
    <w:uiPriority w:val="99"/>
    <w:semiHidden/>
    <w:rsid w:val="000D75C9"/>
    <w:rPr>
      <w:rFonts w:cs="Tahoma"/>
      <w:sz w:val="16"/>
      <w:szCs w:val="16"/>
    </w:rPr>
  </w:style>
  <w:style w:type="paragraph" w:styleId="ListParagraph">
    <w:name w:val="List Paragraph"/>
    <w:basedOn w:val="Normal"/>
    <w:uiPriority w:val="34"/>
    <w:qFormat/>
    <w:rsid w:val="006F7FFC"/>
    <w:pPr>
      <w:ind w:left="720"/>
      <w:contextualSpacing/>
    </w:pPr>
  </w:style>
  <w:style w:type="paragraph" w:styleId="Revision">
    <w:name w:val="Revision"/>
    <w:hidden/>
    <w:uiPriority w:val="99"/>
    <w:semiHidden/>
    <w:rsid w:val="002B562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9202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Mesa County Valey School District 51</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lastname, Admin</dc:creator>
  <cp:lastModifiedBy>Sallak, Sonya</cp:lastModifiedBy>
  <cp:revision>2</cp:revision>
  <cp:lastPrinted>2012-12-20T15:15:00Z</cp:lastPrinted>
  <dcterms:created xsi:type="dcterms:W3CDTF">2013-01-14T16:01:00Z</dcterms:created>
  <dcterms:modified xsi:type="dcterms:W3CDTF">2013-01-14T16:01:00Z</dcterms:modified>
</cp:coreProperties>
</file>